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2FC3" w14:textId="77777777" w:rsidR="00EC6DEC" w:rsidRPr="00DE004C" w:rsidRDefault="00EC6DEC" w:rsidP="00EC6DEC">
      <w:pPr>
        <w:spacing w:after="0" w:line="240" w:lineRule="auto"/>
        <w:jc w:val="center"/>
        <w:rPr>
          <w:b/>
          <w:sz w:val="32"/>
          <w:szCs w:val="32"/>
        </w:rPr>
      </w:pPr>
      <w:r>
        <w:rPr>
          <w:b/>
          <w:sz w:val="32"/>
          <w:szCs w:val="32"/>
        </w:rPr>
        <w:t>Rhode Island</w:t>
      </w:r>
      <w:r w:rsidRPr="00DE004C">
        <w:rPr>
          <w:b/>
          <w:sz w:val="32"/>
          <w:szCs w:val="32"/>
        </w:rPr>
        <w:t xml:space="preserve"> Department of </w:t>
      </w:r>
      <w:r>
        <w:rPr>
          <w:b/>
          <w:sz w:val="32"/>
          <w:szCs w:val="32"/>
        </w:rPr>
        <w:t xml:space="preserve">Business Regulation </w:t>
      </w:r>
    </w:p>
    <w:p w14:paraId="6DB2FA98" w14:textId="77777777" w:rsidR="00EC6DEC" w:rsidRPr="00DE004C" w:rsidRDefault="00EC6DEC" w:rsidP="00EC6DEC">
      <w:pPr>
        <w:spacing w:after="0" w:line="240" w:lineRule="auto"/>
        <w:rPr>
          <w:b/>
          <w:sz w:val="32"/>
          <w:szCs w:val="32"/>
        </w:rPr>
      </w:pPr>
    </w:p>
    <w:p w14:paraId="06448040" w14:textId="5AD161F3" w:rsidR="00EC6DEC" w:rsidRPr="008529BF" w:rsidRDefault="00EC6DEC" w:rsidP="00EC6DEC">
      <w:pPr>
        <w:spacing w:after="0" w:line="240" w:lineRule="auto"/>
        <w:jc w:val="center"/>
        <w:rPr>
          <w:b/>
          <w:sz w:val="40"/>
          <w:szCs w:val="40"/>
          <w:u w:val="single"/>
        </w:rPr>
      </w:pPr>
      <w:r>
        <w:rPr>
          <w:b/>
          <w:sz w:val="40"/>
          <w:szCs w:val="40"/>
          <w:u w:val="single"/>
        </w:rPr>
        <w:t>Application</w:t>
      </w:r>
      <w:r w:rsidRPr="008529BF">
        <w:rPr>
          <w:b/>
          <w:sz w:val="40"/>
          <w:szCs w:val="40"/>
          <w:u w:val="single"/>
        </w:rPr>
        <w:t xml:space="preserve"> for </w:t>
      </w:r>
      <w:r w:rsidR="00724073">
        <w:rPr>
          <w:b/>
          <w:sz w:val="40"/>
          <w:szCs w:val="40"/>
          <w:u w:val="single"/>
        </w:rPr>
        <w:t xml:space="preserve">Hemp-Derived Consumable </w:t>
      </w:r>
      <w:r>
        <w:rPr>
          <w:b/>
          <w:sz w:val="40"/>
          <w:szCs w:val="40"/>
          <w:u w:val="single"/>
        </w:rPr>
        <w:t xml:space="preserve">CBD </w:t>
      </w:r>
      <w:r w:rsidR="00712559">
        <w:rPr>
          <w:b/>
          <w:sz w:val="40"/>
          <w:szCs w:val="40"/>
          <w:u w:val="single"/>
        </w:rPr>
        <w:t>Distributor</w:t>
      </w:r>
      <w:r w:rsidRPr="008529BF">
        <w:rPr>
          <w:b/>
          <w:sz w:val="40"/>
          <w:szCs w:val="40"/>
          <w:u w:val="single"/>
        </w:rPr>
        <w:t xml:space="preserve"> License</w:t>
      </w:r>
    </w:p>
    <w:p w14:paraId="0CF8C170" w14:textId="77777777" w:rsidR="00EC6DEC" w:rsidRPr="008529BF" w:rsidRDefault="00EC6DEC" w:rsidP="00EC6DEC">
      <w:pPr>
        <w:spacing w:after="0" w:line="240" w:lineRule="auto"/>
        <w:jc w:val="center"/>
        <w:rPr>
          <w:b/>
          <w:sz w:val="40"/>
          <w:szCs w:val="40"/>
        </w:rPr>
      </w:pPr>
    </w:p>
    <w:p w14:paraId="3E21A347" w14:textId="77777777" w:rsidR="00EC6DEC" w:rsidRPr="008529BF" w:rsidRDefault="00EC6DEC" w:rsidP="00EC6DEC">
      <w:pPr>
        <w:spacing w:after="0" w:line="240" w:lineRule="auto"/>
        <w:jc w:val="center"/>
        <w:rPr>
          <w:b/>
          <w:sz w:val="32"/>
          <w:szCs w:val="32"/>
        </w:rPr>
      </w:pPr>
    </w:p>
    <w:p w14:paraId="2B81C079" w14:textId="77777777" w:rsidR="00EC6DEC" w:rsidRPr="008529BF" w:rsidRDefault="00EC6DEC" w:rsidP="00EC6DEC">
      <w:pPr>
        <w:spacing w:after="0" w:line="240" w:lineRule="auto"/>
        <w:jc w:val="center"/>
        <w:rPr>
          <w:b/>
          <w:sz w:val="32"/>
          <w:szCs w:val="32"/>
        </w:rPr>
      </w:pPr>
      <w:r>
        <w:rPr>
          <w:noProof/>
        </w:rPr>
        <w:drawing>
          <wp:inline distT="0" distB="0" distL="0" distR="0" wp14:anchorId="176EBD1A" wp14:editId="0E593D5B">
            <wp:extent cx="5200650" cy="990600"/>
            <wp:effectExtent l="0" t="0" r="0" b="0"/>
            <wp:docPr id="1" name="Picture 1" descr="C:\Users\Norman.Birenbaum\Picture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Birenbaum\Pictures\hea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491" cy="992474"/>
                    </a:xfrm>
                    <a:prstGeom prst="rect">
                      <a:avLst/>
                    </a:prstGeom>
                    <a:noFill/>
                    <a:ln>
                      <a:noFill/>
                    </a:ln>
                  </pic:spPr>
                </pic:pic>
              </a:graphicData>
            </a:graphic>
          </wp:inline>
        </w:drawing>
      </w:r>
    </w:p>
    <w:p w14:paraId="2BC1A817" w14:textId="169D507A" w:rsidR="00EC6DEC" w:rsidRPr="008529BF" w:rsidRDefault="00EC6DEC" w:rsidP="00EC6DEC">
      <w:pPr>
        <w:spacing w:after="0" w:line="240" w:lineRule="auto"/>
        <w:jc w:val="center"/>
        <w:rPr>
          <w:b/>
          <w:sz w:val="24"/>
          <w:szCs w:val="24"/>
        </w:rPr>
      </w:pPr>
      <w:r w:rsidRPr="008529BF">
        <w:rPr>
          <w:b/>
          <w:sz w:val="24"/>
          <w:szCs w:val="24"/>
        </w:rPr>
        <w:t>Publication Release Date:</w:t>
      </w:r>
      <w:r w:rsidR="00B57905">
        <w:rPr>
          <w:b/>
          <w:sz w:val="24"/>
          <w:szCs w:val="24"/>
        </w:rPr>
        <w:t xml:space="preserve"> </w:t>
      </w:r>
      <w:r w:rsidR="001E4A08">
        <w:rPr>
          <w:b/>
          <w:sz w:val="24"/>
          <w:szCs w:val="24"/>
        </w:rPr>
        <w:t>April</w:t>
      </w:r>
      <w:r w:rsidR="00B56550">
        <w:rPr>
          <w:b/>
          <w:sz w:val="24"/>
          <w:szCs w:val="24"/>
        </w:rPr>
        <w:t xml:space="preserve"> 15, 202</w:t>
      </w:r>
      <w:r w:rsidR="001E4A08">
        <w:rPr>
          <w:b/>
          <w:sz w:val="24"/>
          <w:szCs w:val="24"/>
        </w:rPr>
        <w:t>2</w:t>
      </w:r>
    </w:p>
    <w:p w14:paraId="3539E479" w14:textId="733ED60D" w:rsidR="00EC6DEC" w:rsidRPr="009F156E" w:rsidRDefault="00EC6DEC" w:rsidP="00B57905">
      <w:pPr>
        <w:spacing w:after="0" w:line="240" w:lineRule="auto"/>
        <w:jc w:val="center"/>
        <w:rPr>
          <w:b/>
          <w:sz w:val="24"/>
          <w:szCs w:val="24"/>
        </w:rPr>
      </w:pPr>
      <w:r w:rsidRPr="008529BF">
        <w:rPr>
          <w:b/>
          <w:sz w:val="24"/>
          <w:szCs w:val="24"/>
        </w:rPr>
        <w:t>Business Days: M–</w:t>
      </w:r>
      <w:r>
        <w:rPr>
          <w:b/>
          <w:sz w:val="24"/>
          <w:szCs w:val="24"/>
        </w:rPr>
        <w:t xml:space="preserve">F, </w:t>
      </w:r>
      <w:r w:rsidRPr="00FA6388">
        <w:rPr>
          <w:b/>
          <w:sz w:val="24"/>
          <w:szCs w:val="24"/>
        </w:rPr>
        <w:t>8:30 am–4:00</w:t>
      </w:r>
      <w:r w:rsidRPr="009F156E">
        <w:rPr>
          <w:b/>
          <w:sz w:val="24"/>
          <w:szCs w:val="24"/>
        </w:rPr>
        <w:t xml:space="preserve"> pm</w:t>
      </w:r>
    </w:p>
    <w:p w14:paraId="08FEC22A" w14:textId="77777777" w:rsidR="00EC6DEC" w:rsidRPr="00997515" w:rsidRDefault="00EC6DEC" w:rsidP="00EC6DEC">
      <w:pPr>
        <w:spacing w:after="0" w:line="240" w:lineRule="auto"/>
        <w:jc w:val="center"/>
        <w:rPr>
          <w:b/>
          <w:sz w:val="24"/>
          <w:szCs w:val="24"/>
        </w:rPr>
      </w:pPr>
    </w:p>
    <w:p w14:paraId="306B6E52" w14:textId="77777777" w:rsidR="00EC6DEC" w:rsidRPr="00DF17F6" w:rsidRDefault="00EC6DEC" w:rsidP="00EC6DEC">
      <w:pPr>
        <w:spacing w:after="0" w:line="240" w:lineRule="auto"/>
        <w:jc w:val="center"/>
        <w:rPr>
          <w:b/>
          <w:sz w:val="24"/>
          <w:szCs w:val="24"/>
        </w:rPr>
      </w:pPr>
    </w:p>
    <w:p w14:paraId="247407F2" w14:textId="77777777" w:rsidR="00EC6DEC" w:rsidRPr="00DF17F6" w:rsidRDefault="00EC6DEC" w:rsidP="00EC6DEC">
      <w:pPr>
        <w:spacing w:after="0" w:line="240" w:lineRule="auto"/>
        <w:jc w:val="center"/>
        <w:rPr>
          <w:b/>
          <w:sz w:val="24"/>
          <w:szCs w:val="24"/>
        </w:rPr>
      </w:pPr>
    </w:p>
    <w:p w14:paraId="1261A5AF" w14:textId="64756C31" w:rsidR="00EC6DEC" w:rsidRPr="00997515" w:rsidRDefault="00EC6DEC" w:rsidP="00B57905">
      <w:pPr>
        <w:jc w:val="center"/>
      </w:pPr>
      <w:r w:rsidRPr="00DF17F6">
        <w:rPr>
          <w:b/>
          <w:sz w:val="24"/>
          <w:szCs w:val="24"/>
        </w:rPr>
        <w:t xml:space="preserve">For additional information regarding the Application process, please </w:t>
      </w:r>
      <w:r w:rsidRPr="00BD464A">
        <w:rPr>
          <w:b/>
          <w:sz w:val="24"/>
          <w:szCs w:val="24"/>
        </w:rPr>
        <w:t>visit the Department’s website at:</w:t>
      </w:r>
      <w:r w:rsidRPr="00516575">
        <w:rPr>
          <w:b/>
          <w:sz w:val="24"/>
          <w:szCs w:val="24"/>
        </w:rPr>
        <w:t xml:space="preserve"> </w:t>
      </w:r>
      <w:hyperlink r:id="rId10" w:history="1">
        <w:r w:rsidR="00436623" w:rsidRPr="00B73719">
          <w:rPr>
            <w:rStyle w:val="Hyperlink"/>
          </w:rPr>
          <w:t>https://www.dbr.ri.gov</w:t>
        </w:r>
      </w:hyperlink>
      <w:r w:rsidR="00436623">
        <w:rPr>
          <w:color w:val="0563C1"/>
          <w:u w:val="single"/>
        </w:rPr>
        <w:t xml:space="preserve"> </w:t>
      </w:r>
    </w:p>
    <w:p w14:paraId="471DEB16" w14:textId="38933BBF" w:rsidR="00EC6DEC" w:rsidRPr="009F156E" w:rsidRDefault="00EC6DEC" w:rsidP="00B57905">
      <w:pPr>
        <w:spacing w:after="0" w:line="240" w:lineRule="auto"/>
        <w:jc w:val="center"/>
        <w:rPr>
          <w:b/>
          <w:sz w:val="24"/>
          <w:szCs w:val="24"/>
        </w:rPr>
      </w:pPr>
    </w:p>
    <w:p w14:paraId="61D093E4" w14:textId="433E40B7" w:rsidR="00EC6DEC" w:rsidRDefault="00EC6DEC" w:rsidP="00B57905">
      <w:pPr>
        <w:spacing w:after="0" w:line="240" w:lineRule="auto"/>
        <w:jc w:val="center"/>
        <w:rPr>
          <w:b/>
          <w:sz w:val="24"/>
          <w:szCs w:val="24"/>
        </w:rPr>
      </w:pPr>
      <w:r w:rsidRPr="00997515">
        <w:rPr>
          <w:b/>
          <w:sz w:val="24"/>
          <w:szCs w:val="24"/>
        </w:rPr>
        <w:t xml:space="preserve">Questions about the Application and the Application process must be submitted to the Department by email only to </w:t>
      </w:r>
      <w:hyperlink r:id="rId11" w:history="1">
        <w:r w:rsidR="00436623" w:rsidRPr="00B73719">
          <w:rPr>
            <w:rStyle w:val="Hyperlink"/>
            <w:rFonts w:ascii="Times New Roman" w:hAnsi="Times New Roman"/>
          </w:rPr>
          <w:t>DBR.HempCompliance@dbr.ri.gov</w:t>
        </w:r>
      </w:hyperlink>
      <w:r w:rsidRPr="009F156E">
        <w:rPr>
          <w:b/>
          <w:sz w:val="24"/>
          <w:szCs w:val="24"/>
        </w:rPr>
        <w:t>.</w:t>
      </w:r>
    </w:p>
    <w:p w14:paraId="19C6770F" w14:textId="77777777" w:rsidR="00CD241B" w:rsidRDefault="00CD241B" w:rsidP="00B57905">
      <w:pPr>
        <w:spacing w:after="0" w:line="240" w:lineRule="auto"/>
        <w:jc w:val="center"/>
        <w:rPr>
          <w:b/>
          <w:sz w:val="24"/>
          <w:szCs w:val="24"/>
        </w:rPr>
      </w:pPr>
    </w:p>
    <w:p w14:paraId="6DD23D22" w14:textId="77777777" w:rsidR="00CD241B" w:rsidRDefault="00CD241B" w:rsidP="00B57905">
      <w:pPr>
        <w:spacing w:after="0" w:line="240" w:lineRule="auto"/>
        <w:jc w:val="center"/>
        <w:rPr>
          <w:b/>
          <w:sz w:val="24"/>
          <w:szCs w:val="24"/>
        </w:rPr>
      </w:pPr>
    </w:p>
    <w:p w14:paraId="35803484" w14:textId="77777777" w:rsidR="00CD241B" w:rsidRDefault="00CD241B" w:rsidP="00B57905">
      <w:pPr>
        <w:spacing w:after="0" w:line="240" w:lineRule="auto"/>
        <w:jc w:val="center"/>
        <w:rPr>
          <w:b/>
          <w:sz w:val="24"/>
          <w:szCs w:val="24"/>
        </w:rPr>
      </w:pPr>
    </w:p>
    <w:p w14:paraId="126B8CD7" w14:textId="77777777" w:rsidR="00CD241B" w:rsidRDefault="00CD241B" w:rsidP="00B57905">
      <w:pPr>
        <w:spacing w:after="0" w:line="240" w:lineRule="auto"/>
        <w:jc w:val="center"/>
        <w:rPr>
          <w:b/>
          <w:sz w:val="24"/>
          <w:szCs w:val="24"/>
        </w:rPr>
      </w:pPr>
    </w:p>
    <w:p w14:paraId="4306C243" w14:textId="77777777" w:rsidR="00CD241B" w:rsidRDefault="00CD241B" w:rsidP="00EC6DEC">
      <w:pPr>
        <w:spacing w:after="0" w:line="240" w:lineRule="auto"/>
        <w:jc w:val="center"/>
        <w:rPr>
          <w:b/>
          <w:sz w:val="24"/>
          <w:szCs w:val="24"/>
        </w:rPr>
      </w:pPr>
    </w:p>
    <w:p w14:paraId="755759FB" w14:textId="77777777" w:rsidR="00CD241B" w:rsidRDefault="00CD241B" w:rsidP="00EC6DEC">
      <w:pPr>
        <w:spacing w:after="0" w:line="240" w:lineRule="auto"/>
        <w:jc w:val="center"/>
        <w:rPr>
          <w:b/>
          <w:sz w:val="24"/>
          <w:szCs w:val="24"/>
        </w:rPr>
      </w:pPr>
    </w:p>
    <w:p w14:paraId="3323E3A0" w14:textId="77777777" w:rsidR="00CD241B" w:rsidRDefault="00CD241B" w:rsidP="00EC6DEC">
      <w:pPr>
        <w:spacing w:after="0" w:line="240" w:lineRule="auto"/>
        <w:jc w:val="center"/>
        <w:rPr>
          <w:b/>
          <w:sz w:val="24"/>
          <w:szCs w:val="24"/>
        </w:rPr>
      </w:pPr>
    </w:p>
    <w:p w14:paraId="02E04B45" w14:textId="77777777" w:rsidR="00CD241B" w:rsidRDefault="00CD241B" w:rsidP="00EC6DEC">
      <w:pPr>
        <w:spacing w:after="0" w:line="240" w:lineRule="auto"/>
        <w:jc w:val="center"/>
        <w:rPr>
          <w:b/>
          <w:sz w:val="24"/>
          <w:szCs w:val="24"/>
        </w:rPr>
      </w:pPr>
    </w:p>
    <w:p w14:paraId="71B436E2" w14:textId="77777777" w:rsidR="00CD241B" w:rsidRDefault="00CD241B" w:rsidP="00EC6DEC">
      <w:pPr>
        <w:spacing w:after="0" w:line="240" w:lineRule="auto"/>
        <w:jc w:val="center"/>
        <w:rPr>
          <w:b/>
          <w:sz w:val="24"/>
          <w:szCs w:val="24"/>
        </w:rPr>
      </w:pPr>
    </w:p>
    <w:p w14:paraId="29AA6B60" w14:textId="77777777" w:rsidR="00CD241B" w:rsidRDefault="00CD241B" w:rsidP="00EC6DEC">
      <w:pPr>
        <w:spacing w:after="0" w:line="240" w:lineRule="auto"/>
        <w:jc w:val="center"/>
        <w:rPr>
          <w:b/>
          <w:sz w:val="24"/>
          <w:szCs w:val="24"/>
        </w:rPr>
      </w:pPr>
    </w:p>
    <w:p w14:paraId="09E6023E" w14:textId="307E18A0" w:rsidR="00CD241B" w:rsidRDefault="00CD241B" w:rsidP="00EC6DEC">
      <w:pPr>
        <w:spacing w:after="0" w:line="240" w:lineRule="auto"/>
        <w:jc w:val="center"/>
        <w:rPr>
          <w:b/>
          <w:sz w:val="24"/>
          <w:szCs w:val="24"/>
        </w:rPr>
      </w:pPr>
    </w:p>
    <w:p w14:paraId="70837735" w14:textId="7E811839" w:rsidR="00B57905" w:rsidRDefault="00B57905" w:rsidP="00EC6DEC">
      <w:pPr>
        <w:spacing w:after="0" w:line="240" w:lineRule="auto"/>
        <w:jc w:val="center"/>
        <w:rPr>
          <w:b/>
          <w:sz w:val="24"/>
          <w:szCs w:val="24"/>
        </w:rPr>
      </w:pPr>
    </w:p>
    <w:p w14:paraId="398B392B" w14:textId="2D1D0735" w:rsidR="00B57905" w:rsidRDefault="00B57905" w:rsidP="00EC6DEC">
      <w:pPr>
        <w:spacing w:after="0" w:line="240" w:lineRule="auto"/>
        <w:jc w:val="center"/>
        <w:rPr>
          <w:b/>
          <w:sz w:val="24"/>
          <w:szCs w:val="24"/>
        </w:rPr>
      </w:pPr>
    </w:p>
    <w:p w14:paraId="4DAA34E6" w14:textId="15BC41AF" w:rsidR="00B57905" w:rsidRDefault="00B57905" w:rsidP="00EC6DEC">
      <w:pPr>
        <w:spacing w:after="0" w:line="240" w:lineRule="auto"/>
        <w:jc w:val="center"/>
        <w:rPr>
          <w:b/>
          <w:sz w:val="24"/>
          <w:szCs w:val="24"/>
        </w:rPr>
      </w:pPr>
    </w:p>
    <w:p w14:paraId="7230A027" w14:textId="4E7CE03E" w:rsidR="00B57905" w:rsidRDefault="00B57905" w:rsidP="00EC6DEC">
      <w:pPr>
        <w:spacing w:after="0" w:line="240" w:lineRule="auto"/>
        <w:jc w:val="center"/>
        <w:rPr>
          <w:b/>
          <w:sz w:val="24"/>
          <w:szCs w:val="24"/>
        </w:rPr>
      </w:pPr>
    </w:p>
    <w:p w14:paraId="27B38FE7" w14:textId="77777777" w:rsidR="00B57905" w:rsidRDefault="00B57905" w:rsidP="00EC6DEC">
      <w:pPr>
        <w:spacing w:after="0" w:line="240" w:lineRule="auto"/>
        <w:jc w:val="center"/>
        <w:rPr>
          <w:b/>
          <w:sz w:val="24"/>
          <w:szCs w:val="24"/>
        </w:rPr>
      </w:pPr>
    </w:p>
    <w:p w14:paraId="57F0B91F" w14:textId="77777777" w:rsidR="00CD241B" w:rsidRDefault="00CD241B" w:rsidP="00EC6DEC">
      <w:pPr>
        <w:spacing w:after="0" w:line="240" w:lineRule="auto"/>
        <w:jc w:val="center"/>
        <w:rPr>
          <w:b/>
          <w:sz w:val="24"/>
          <w:szCs w:val="24"/>
        </w:rPr>
      </w:pPr>
    </w:p>
    <w:p w14:paraId="48FAC7BB" w14:textId="77777777" w:rsidR="00CD241B" w:rsidRDefault="00CD241B" w:rsidP="00EC6DEC">
      <w:pPr>
        <w:spacing w:after="0" w:line="240" w:lineRule="auto"/>
        <w:jc w:val="center"/>
        <w:rPr>
          <w:b/>
          <w:sz w:val="24"/>
          <w:szCs w:val="24"/>
        </w:rPr>
      </w:pPr>
    </w:p>
    <w:p w14:paraId="57CD393C" w14:textId="77777777" w:rsidR="00CD241B" w:rsidRDefault="00CD241B" w:rsidP="00EC6DEC">
      <w:pPr>
        <w:spacing w:after="0" w:line="240" w:lineRule="auto"/>
        <w:jc w:val="center"/>
        <w:rPr>
          <w:b/>
          <w:sz w:val="24"/>
          <w:szCs w:val="24"/>
        </w:rPr>
      </w:pPr>
    </w:p>
    <w:p w14:paraId="771986A3" w14:textId="77777777" w:rsidR="00CD241B" w:rsidRPr="008529BF" w:rsidRDefault="00CD241B" w:rsidP="00EC6DEC">
      <w:pPr>
        <w:spacing w:after="0" w:line="240" w:lineRule="auto"/>
        <w:jc w:val="center"/>
        <w:rPr>
          <w:b/>
          <w:sz w:val="24"/>
          <w:szCs w:val="24"/>
        </w:rPr>
      </w:pPr>
    </w:p>
    <w:p w14:paraId="294F253C" w14:textId="0B1C4D08" w:rsidR="00EC6DEC" w:rsidRDefault="00EC6DEC" w:rsidP="00EC6DEC">
      <w:pPr>
        <w:spacing w:after="0" w:line="240" w:lineRule="auto"/>
        <w:jc w:val="center"/>
        <w:rPr>
          <w:b/>
          <w:sz w:val="24"/>
          <w:szCs w:val="24"/>
        </w:rPr>
      </w:pPr>
    </w:p>
    <w:p w14:paraId="57C3EC0B" w14:textId="49234CB8" w:rsidR="0063288F" w:rsidRPr="0063288F" w:rsidRDefault="0063288F" w:rsidP="00EC6DEC">
      <w:pPr>
        <w:spacing w:after="0" w:line="240" w:lineRule="auto"/>
        <w:jc w:val="center"/>
        <w:rPr>
          <w:b/>
          <w:sz w:val="32"/>
          <w:szCs w:val="32"/>
        </w:rPr>
      </w:pPr>
      <w:r w:rsidRPr="0063288F">
        <w:rPr>
          <w:b/>
          <w:sz w:val="32"/>
          <w:szCs w:val="32"/>
        </w:rPr>
        <w:t>TABLE OF CONTENTS</w:t>
      </w:r>
    </w:p>
    <w:tbl>
      <w:tblPr>
        <w:tblStyle w:val="TableGrid"/>
        <w:tblpPr w:leftFromText="180" w:rightFromText="180" w:vertAnchor="text" w:horzAnchor="margin" w:tblpXSpec="right" w:tblpY="223"/>
        <w:tblW w:w="8455" w:type="dxa"/>
        <w:tblLook w:val="04A0" w:firstRow="1" w:lastRow="0" w:firstColumn="1" w:lastColumn="0" w:noHBand="0" w:noVBand="1"/>
      </w:tblPr>
      <w:tblGrid>
        <w:gridCol w:w="6653"/>
        <w:gridCol w:w="1802"/>
      </w:tblGrid>
      <w:tr w:rsidR="006D14AA" w:rsidRPr="008529BF" w14:paraId="436A1B99" w14:textId="77777777" w:rsidTr="006D14AA">
        <w:tc>
          <w:tcPr>
            <w:tcW w:w="6653" w:type="dxa"/>
            <w:shd w:val="pct25" w:color="auto" w:fill="auto"/>
          </w:tcPr>
          <w:p w14:paraId="6E455DA6" w14:textId="77777777" w:rsidR="006D14AA" w:rsidRPr="008529BF" w:rsidRDefault="006D14AA" w:rsidP="006D14AA">
            <w:pPr>
              <w:rPr>
                <w:b/>
                <w:sz w:val="24"/>
                <w:szCs w:val="24"/>
              </w:rPr>
            </w:pPr>
            <w:r w:rsidRPr="008529BF">
              <w:rPr>
                <w:b/>
                <w:sz w:val="24"/>
                <w:szCs w:val="24"/>
              </w:rPr>
              <w:t>SECTION TITLE</w:t>
            </w:r>
          </w:p>
        </w:tc>
        <w:tc>
          <w:tcPr>
            <w:tcW w:w="1802" w:type="dxa"/>
            <w:shd w:val="pct25" w:color="auto" w:fill="auto"/>
          </w:tcPr>
          <w:p w14:paraId="7626A3E2" w14:textId="77777777" w:rsidR="006D14AA" w:rsidRPr="008529BF" w:rsidRDefault="006D14AA" w:rsidP="006D14AA">
            <w:pPr>
              <w:jc w:val="right"/>
              <w:rPr>
                <w:b/>
                <w:sz w:val="24"/>
                <w:szCs w:val="24"/>
              </w:rPr>
            </w:pPr>
            <w:r w:rsidRPr="008529BF">
              <w:rPr>
                <w:b/>
                <w:sz w:val="24"/>
                <w:szCs w:val="24"/>
              </w:rPr>
              <w:t>PAGE NUMBER</w:t>
            </w:r>
          </w:p>
        </w:tc>
      </w:tr>
      <w:tr w:rsidR="006D14AA" w:rsidRPr="008529BF" w14:paraId="427F510C" w14:textId="77777777" w:rsidTr="006D14AA">
        <w:tc>
          <w:tcPr>
            <w:tcW w:w="6653" w:type="dxa"/>
          </w:tcPr>
          <w:p w14:paraId="58B19838" w14:textId="2EBA0003" w:rsidR="006D14AA" w:rsidRPr="008529BF" w:rsidRDefault="006D14AA" w:rsidP="006D14AA">
            <w:pPr>
              <w:rPr>
                <w:b/>
                <w:sz w:val="24"/>
                <w:szCs w:val="24"/>
              </w:rPr>
            </w:pPr>
            <w:r>
              <w:rPr>
                <w:b/>
                <w:sz w:val="24"/>
                <w:szCs w:val="24"/>
              </w:rPr>
              <w:t xml:space="preserve">Application </w:t>
            </w:r>
            <w:r w:rsidR="00C85CD7">
              <w:rPr>
                <w:b/>
                <w:sz w:val="24"/>
                <w:szCs w:val="24"/>
              </w:rPr>
              <w:t xml:space="preserve">Overview </w:t>
            </w:r>
            <w:r>
              <w:rPr>
                <w:b/>
                <w:sz w:val="24"/>
                <w:szCs w:val="24"/>
              </w:rPr>
              <w:t>and Timeline</w:t>
            </w:r>
          </w:p>
        </w:tc>
        <w:tc>
          <w:tcPr>
            <w:tcW w:w="1802" w:type="dxa"/>
          </w:tcPr>
          <w:p w14:paraId="30297BCE" w14:textId="77777777" w:rsidR="006D14AA" w:rsidRPr="008529BF" w:rsidRDefault="006D14AA" w:rsidP="006D14AA">
            <w:pPr>
              <w:jc w:val="center"/>
              <w:rPr>
                <w:b/>
                <w:sz w:val="24"/>
                <w:szCs w:val="24"/>
              </w:rPr>
            </w:pPr>
            <w:r>
              <w:rPr>
                <w:b/>
                <w:sz w:val="24"/>
                <w:szCs w:val="24"/>
              </w:rPr>
              <w:t>3</w:t>
            </w:r>
          </w:p>
        </w:tc>
      </w:tr>
      <w:tr w:rsidR="006D14AA" w:rsidRPr="008529BF" w14:paraId="5739CCBE" w14:textId="77777777" w:rsidTr="006D14AA">
        <w:tc>
          <w:tcPr>
            <w:tcW w:w="6653" w:type="dxa"/>
          </w:tcPr>
          <w:p w14:paraId="29551094" w14:textId="77777777" w:rsidR="006D14AA" w:rsidRPr="008529BF" w:rsidRDefault="006D14AA" w:rsidP="006D14AA">
            <w:pPr>
              <w:rPr>
                <w:b/>
                <w:sz w:val="24"/>
                <w:szCs w:val="24"/>
              </w:rPr>
            </w:pPr>
            <w:r>
              <w:rPr>
                <w:b/>
                <w:sz w:val="24"/>
                <w:szCs w:val="24"/>
              </w:rPr>
              <w:t>How to Apply</w:t>
            </w:r>
          </w:p>
        </w:tc>
        <w:tc>
          <w:tcPr>
            <w:tcW w:w="1802" w:type="dxa"/>
          </w:tcPr>
          <w:p w14:paraId="3F69C1BA" w14:textId="77777777" w:rsidR="006D14AA" w:rsidRPr="008529BF" w:rsidRDefault="006D14AA" w:rsidP="006D14AA">
            <w:pPr>
              <w:jc w:val="center"/>
              <w:rPr>
                <w:b/>
                <w:sz w:val="24"/>
                <w:szCs w:val="24"/>
              </w:rPr>
            </w:pPr>
            <w:r>
              <w:rPr>
                <w:b/>
                <w:sz w:val="24"/>
                <w:szCs w:val="24"/>
              </w:rPr>
              <w:t>4</w:t>
            </w:r>
          </w:p>
        </w:tc>
      </w:tr>
      <w:tr w:rsidR="006D14AA" w:rsidRPr="008529BF" w14:paraId="34E7097F" w14:textId="77777777" w:rsidTr="006D14AA">
        <w:tc>
          <w:tcPr>
            <w:tcW w:w="6653" w:type="dxa"/>
          </w:tcPr>
          <w:p w14:paraId="5F707C7F" w14:textId="309F51BA" w:rsidR="006D14AA" w:rsidRPr="008529BF" w:rsidRDefault="006D14AA" w:rsidP="006D14AA">
            <w:pPr>
              <w:rPr>
                <w:b/>
                <w:sz w:val="24"/>
                <w:szCs w:val="24"/>
              </w:rPr>
            </w:pPr>
            <w:r>
              <w:rPr>
                <w:b/>
                <w:sz w:val="24"/>
                <w:szCs w:val="24"/>
              </w:rPr>
              <w:t>Applica</w:t>
            </w:r>
            <w:r w:rsidR="00C85CD7">
              <w:rPr>
                <w:b/>
                <w:sz w:val="24"/>
                <w:szCs w:val="24"/>
              </w:rPr>
              <w:t>nt</w:t>
            </w:r>
            <w:r>
              <w:rPr>
                <w:b/>
                <w:sz w:val="24"/>
                <w:szCs w:val="24"/>
              </w:rPr>
              <w:t xml:space="preserve"> Information Sheet</w:t>
            </w:r>
          </w:p>
        </w:tc>
        <w:tc>
          <w:tcPr>
            <w:tcW w:w="1802" w:type="dxa"/>
          </w:tcPr>
          <w:p w14:paraId="79650E6B" w14:textId="77777777" w:rsidR="006D14AA" w:rsidRPr="008529BF" w:rsidRDefault="006D14AA" w:rsidP="006D14AA">
            <w:pPr>
              <w:jc w:val="center"/>
              <w:rPr>
                <w:b/>
                <w:sz w:val="24"/>
                <w:szCs w:val="24"/>
              </w:rPr>
            </w:pPr>
            <w:r>
              <w:rPr>
                <w:b/>
                <w:sz w:val="24"/>
                <w:szCs w:val="24"/>
              </w:rPr>
              <w:t>5</w:t>
            </w:r>
          </w:p>
        </w:tc>
      </w:tr>
      <w:tr w:rsidR="006D14AA" w:rsidRPr="008529BF" w14:paraId="280CDE78" w14:textId="77777777" w:rsidTr="006D14AA">
        <w:tc>
          <w:tcPr>
            <w:tcW w:w="6653" w:type="dxa"/>
          </w:tcPr>
          <w:p w14:paraId="1E6412E6" w14:textId="77777777" w:rsidR="006D14AA" w:rsidRPr="008529BF" w:rsidRDefault="006D14AA" w:rsidP="006D14AA">
            <w:pPr>
              <w:rPr>
                <w:b/>
                <w:sz w:val="24"/>
                <w:szCs w:val="24"/>
              </w:rPr>
            </w:pPr>
            <w:r>
              <w:rPr>
                <w:b/>
                <w:sz w:val="24"/>
                <w:szCs w:val="24"/>
              </w:rPr>
              <w:t>Form 1- Affirmation Section</w:t>
            </w:r>
          </w:p>
        </w:tc>
        <w:tc>
          <w:tcPr>
            <w:tcW w:w="1802" w:type="dxa"/>
          </w:tcPr>
          <w:p w14:paraId="0035B928" w14:textId="77777777" w:rsidR="006D14AA" w:rsidRPr="008529BF" w:rsidRDefault="006D14AA" w:rsidP="006D14AA">
            <w:pPr>
              <w:jc w:val="center"/>
              <w:rPr>
                <w:b/>
                <w:sz w:val="24"/>
                <w:szCs w:val="24"/>
              </w:rPr>
            </w:pPr>
            <w:r>
              <w:rPr>
                <w:b/>
                <w:sz w:val="24"/>
                <w:szCs w:val="24"/>
              </w:rPr>
              <w:t>7</w:t>
            </w:r>
          </w:p>
        </w:tc>
      </w:tr>
      <w:tr w:rsidR="006D14AA" w:rsidRPr="008529BF" w14:paraId="3BB97EB2" w14:textId="77777777" w:rsidTr="006D14AA">
        <w:tc>
          <w:tcPr>
            <w:tcW w:w="6653" w:type="dxa"/>
          </w:tcPr>
          <w:p w14:paraId="10BF5825" w14:textId="77777777" w:rsidR="006D14AA" w:rsidRPr="008529BF" w:rsidRDefault="006D14AA" w:rsidP="006D14AA">
            <w:pPr>
              <w:rPr>
                <w:b/>
                <w:sz w:val="24"/>
                <w:szCs w:val="24"/>
              </w:rPr>
            </w:pPr>
            <w:r>
              <w:rPr>
                <w:b/>
                <w:sz w:val="24"/>
                <w:szCs w:val="24"/>
              </w:rPr>
              <w:t>Form 4- Tax Payer Status Affidavit / Identity Form</w:t>
            </w:r>
          </w:p>
        </w:tc>
        <w:tc>
          <w:tcPr>
            <w:tcW w:w="1802" w:type="dxa"/>
          </w:tcPr>
          <w:p w14:paraId="17A54E4C" w14:textId="77777777" w:rsidR="006D14AA" w:rsidRPr="008529BF" w:rsidRDefault="006D14AA" w:rsidP="006D14AA">
            <w:pPr>
              <w:jc w:val="center"/>
              <w:rPr>
                <w:b/>
                <w:sz w:val="24"/>
                <w:szCs w:val="24"/>
              </w:rPr>
            </w:pPr>
            <w:r>
              <w:rPr>
                <w:b/>
                <w:sz w:val="24"/>
                <w:szCs w:val="24"/>
              </w:rPr>
              <w:t>8</w:t>
            </w:r>
          </w:p>
        </w:tc>
      </w:tr>
      <w:tr w:rsidR="006D14AA" w:rsidRPr="008529BF" w14:paraId="56352CAE" w14:textId="77777777" w:rsidTr="006D14AA">
        <w:tc>
          <w:tcPr>
            <w:tcW w:w="6653" w:type="dxa"/>
          </w:tcPr>
          <w:p w14:paraId="563E3845" w14:textId="77777777" w:rsidR="006D14AA" w:rsidRPr="008529BF" w:rsidRDefault="006D14AA" w:rsidP="006D14AA">
            <w:pPr>
              <w:rPr>
                <w:b/>
                <w:sz w:val="24"/>
                <w:szCs w:val="24"/>
              </w:rPr>
            </w:pPr>
            <w:r w:rsidRPr="006D14AA">
              <w:rPr>
                <w:b/>
                <w:sz w:val="24"/>
                <w:szCs w:val="24"/>
              </w:rPr>
              <w:t>Notice Pertaining to Criminal Background Checks</w:t>
            </w:r>
          </w:p>
        </w:tc>
        <w:tc>
          <w:tcPr>
            <w:tcW w:w="1802" w:type="dxa"/>
          </w:tcPr>
          <w:p w14:paraId="2C01A574" w14:textId="77777777" w:rsidR="006D14AA" w:rsidRPr="008529BF" w:rsidRDefault="006D14AA" w:rsidP="006D14AA">
            <w:pPr>
              <w:jc w:val="center"/>
              <w:rPr>
                <w:b/>
                <w:sz w:val="24"/>
                <w:szCs w:val="24"/>
              </w:rPr>
            </w:pPr>
            <w:r>
              <w:rPr>
                <w:b/>
                <w:sz w:val="24"/>
                <w:szCs w:val="24"/>
              </w:rPr>
              <w:t>9</w:t>
            </w:r>
          </w:p>
        </w:tc>
      </w:tr>
      <w:tr w:rsidR="008A2038" w:rsidRPr="008529BF" w14:paraId="06D3EC5D" w14:textId="77777777" w:rsidTr="006D14AA">
        <w:tc>
          <w:tcPr>
            <w:tcW w:w="6653" w:type="dxa"/>
          </w:tcPr>
          <w:p w14:paraId="4B6E46C0" w14:textId="0D688D0D" w:rsidR="008A2038" w:rsidRPr="006D14AA" w:rsidRDefault="008A2038" w:rsidP="006D14AA">
            <w:pPr>
              <w:rPr>
                <w:b/>
                <w:sz w:val="24"/>
                <w:szCs w:val="24"/>
              </w:rPr>
            </w:pPr>
            <w:bookmarkStart w:id="0" w:name="_Hlk109229525"/>
            <w:r w:rsidRPr="008A2038">
              <w:rPr>
                <w:b/>
                <w:sz w:val="24"/>
                <w:szCs w:val="24"/>
              </w:rPr>
              <w:t>Affirmation for Hemp-Derived CBD Consumable Products from Unlicensed Source</w:t>
            </w:r>
            <w:bookmarkEnd w:id="0"/>
          </w:p>
        </w:tc>
        <w:tc>
          <w:tcPr>
            <w:tcW w:w="1802" w:type="dxa"/>
          </w:tcPr>
          <w:p w14:paraId="609D1FA5" w14:textId="0454AF0F" w:rsidR="008A2038" w:rsidRDefault="008A2038" w:rsidP="006D14AA">
            <w:pPr>
              <w:jc w:val="center"/>
              <w:rPr>
                <w:b/>
                <w:sz w:val="24"/>
                <w:szCs w:val="24"/>
              </w:rPr>
            </w:pPr>
            <w:r>
              <w:rPr>
                <w:b/>
                <w:sz w:val="24"/>
                <w:szCs w:val="24"/>
              </w:rPr>
              <w:t>10</w:t>
            </w:r>
          </w:p>
        </w:tc>
      </w:tr>
      <w:tr w:rsidR="008A2038" w:rsidRPr="008529BF" w14:paraId="782FF136" w14:textId="77777777" w:rsidTr="006D14AA">
        <w:tc>
          <w:tcPr>
            <w:tcW w:w="6653" w:type="dxa"/>
          </w:tcPr>
          <w:p w14:paraId="14CEE7E8" w14:textId="3152FA6D" w:rsidR="008A2038" w:rsidRPr="006D14AA" w:rsidRDefault="008A2038" w:rsidP="006D14AA">
            <w:pPr>
              <w:rPr>
                <w:b/>
                <w:sz w:val="24"/>
                <w:szCs w:val="24"/>
              </w:rPr>
            </w:pPr>
            <w:r>
              <w:rPr>
                <w:b/>
                <w:sz w:val="24"/>
                <w:szCs w:val="24"/>
              </w:rPr>
              <w:t>Mandatory Attachments</w:t>
            </w:r>
          </w:p>
        </w:tc>
        <w:tc>
          <w:tcPr>
            <w:tcW w:w="1802" w:type="dxa"/>
          </w:tcPr>
          <w:p w14:paraId="60A36A40" w14:textId="48D5009D" w:rsidR="008A2038" w:rsidRDefault="008A2038" w:rsidP="006D14AA">
            <w:pPr>
              <w:jc w:val="center"/>
              <w:rPr>
                <w:b/>
                <w:sz w:val="24"/>
                <w:szCs w:val="24"/>
              </w:rPr>
            </w:pPr>
            <w:r>
              <w:rPr>
                <w:b/>
                <w:sz w:val="24"/>
                <w:szCs w:val="24"/>
              </w:rPr>
              <w:t>11</w:t>
            </w:r>
          </w:p>
        </w:tc>
      </w:tr>
    </w:tbl>
    <w:p w14:paraId="6A430083" w14:textId="77777777" w:rsidR="0063288F" w:rsidRPr="008529BF" w:rsidRDefault="0063288F" w:rsidP="00EC6DEC">
      <w:pPr>
        <w:spacing w:after="0" w:line="240" w:lineRule="auto"/>
        <w:jc w:val="center"/>
        <w:rPr>
          <w:b/>
          <w:sz w:val="24"/>
          <w:szCs w:val="24"/>
        </w:rPr>
      </w:pPr>
    </w:p>
    <w:p w14:paraId="24D6D755" w14:textId="77777777" w:rsidR="0063288F" w:rsidRDefault="0063288F" w:rsidP="00CD241B">
      <w:pPr>
        <w:spacing w:after="0" w:line="240" w:lineRule="auto"/>
        <w:rPr>
          <w:b/>
          <w:sz w:val="32"/>
          <w:szCs w:val="28"/>
          <w:u w:val="single"/>
        </w:rPr>
      </w:pPr>
    </w:p>
    <w:p w14:paraId="2DA6C51E" w14:textId="77777777" w:rsidR="0063288F" w:rsidRDefault="0063288F" w:rsidP="00CD241B">
      <w:pPr>
        <w:spacing w:after="0" w:line="240" w:lineRule="auto"/>
        <w:rPr>
          <w:b/>
          <w:sz w:val="32"/>
          <w:szCs w:val="28"/>
          <w:u w:val="single"/>
        </w:rPr>
      </w:pPr>
    </w:p>
    <w:p w14:paraId="750A734A" w14:textId="77777777" w:rsidR="0063288F" w:rsidRDefault="0063288F" w:rsidP="00CD241B">
      <w:pPr>
        <w:spacing w:after="0" w:line="240" w:lineRule="auto"/>
        <w:rPr>
          <w:b/>
          <w:sz w:val="32"/>
          <w:szCs w:val="28"/>
          <w:u w:val="single"/>
        </w:rPr>
      </w:pPr>
    </w:p>
    <w:p w14:paraId="6B17349F" w14:textId="77777777" w:rsidR="0063288F" w:rsidRDefault="0063288F" w:rsidP="00CD241B">
      <w:pPr>
        <w:spacing w:after="0" w:line="240" w:lineRule="auto"/>
        <w:rPr>
          <w:b/>
          <w:sz w:val="32"/>
          <w:szCs w:val="28"/>
          <w:u w:val="single"/>
        </w:rPr>
      </w:pPr>
    </w:p>
    <w:p w14:paraId="7035BF46" w14:textId="77777777" w:rsidR="0063288F" w:rsidRDefault="0063288F" w:rsidP="00CD241B">
      <w:pPr>
        <w:spacing w:after="0" w:line="240" w:lineRule="auto"/>
        <w:rPr>
          <w:b/>
          <w:sz w:val="32"/>
          <w:szCs w:val="28"/>
          <w:u w:val="single"/>
        </w:rPr>
      </w:pPr>
    </w:p>
    <w:p w14:paraId="34ABA40E" w14:textId="77777777" w:rsidR="0063288F" w:rsidRDefault="0063288F" w:rsidP="00CD241B">
      <w:pPr>
        <w:spacing w:after="0" w:line="240" w:lineRule="auto"/>
        <w:rPr>
          <w:b/>
          <w:sz w:val="32"/>
          <w:szCs w:val="28"/>
          <w:u w:val="single"/>
        </w:rPr>
      </w:pPr>
    </w:p>
    <w:p w14:paraId="12265487" w14:textId="77777777" w:rsidR="0063288F" w:rsidRDefault="0063288F" w:rsidP="00CD241B">
      <w:pPr>
        <w:spacing w:after="0" w:line="240" w:lineRule="auto"/>
        <w:rPr>
          <w:b/>
          <w:sz w:val="32"/>
          <w:szCs w:val="28"/>
          <w:u w:val="single"/>
        </w:rPr>
      </w:pPr>
    </w:p>
    <w:p w14:paraId="1452E9CA" w14:textId="77777777" w:rsidR="0063288F" w:rsidRDefault="0063288F" w:rsidP="00CD241B">
      <w:pPr>
        <w:spacing w:after="0" w:line="240" w:lineRule="auto"/>
        <w:rPr>
          <w:b/>
          <w:sz w:val="32"/>
          <w:szCs w:val="28"/>
          <w:u w:val="single"/>
        </w:rPr>
      </w:pPr>
    </w:p>
    <w:p w14:paraId="5E1962AF" w14:textId="77777777" w:rsidR="0063288F" w:rsidRDefault="0063288F" w:rsidP="00CD241B">
      <w:pPr>
        <w:spacing w:after="0" w:line="240" w:lineRule="auto"/>
        <w:rPr>
          <w:b/>
          <w:sz w:val="32"/>
          <w:szCs w:val="28"/>
          <w:u w:val="single"/>
        </w:rPr>
      </w:pPr>
    </w:p>
    <w:p w14:paraId="06DDB9D7" w14:textId="77777777" w:rsidR="0063288F" w:rsidRDefault="0063288F" w:rsidP="00CD241B">
      <w:pPr>
        <w:spacing w:after="0" w:line="240" w:lineRule="auto"/>
        <w:rPr>
          <w:b/>
          <w:sz w:val="32"/>
          <w:szCs w:val="28"/>
          <w:u w:val="single"/>
        </w:rPr>
      </w:pPr>
    </w:p>
    <w:p w14:paraId="43F8CF2B" w14:textId="77777777" w:rsidR="0063288F" w:rsidRDefault="0063288F" w:rsidP="00CD241B">
      <w:pPr>
        <w:spacing w:after="0" w:line="240" w:lineRule="auto"/>
        <w:rPr>
          <w:b/>
          <w:sz w:val="32"/>
          <w:szCs w:val="28"/>
          <w:u w:val="single"/>
        </w:rPr>
      </w:pPr>
    </w:p>
    <w:p w14:paraId="4F8730FF" w14:textId="50FFEB5F" w:rsidR="0063288F" w:rsidRDefault="0063288F" w:rsidP="00CD241B">
      <w:pPr>
        <w:spacing w:after="0" w:line="240" w:lineRule="auto"/>
        <w:rPr>
          <w:b/>
          <w:sz w:val="32"/>
          <w:szCs w:val="28"/>
          <w:u w:val="single"/>
        </w:rPr>
      </w:pPr>
    </w:p>
    <w:p w14:paraId="04F58564" w14:textId="5A0AF3B1" w:rsidR="006D14AA" w:rsidRDefault="006D14AA" w:rsidP="00CD241B">
      <w:pPr>
        <w:spacing w:after="0" w:line="240" w:lineRule="auto"/>
        <w:rPr>
          <w:b/>
          <w:sz w:val="32"/>
          <w:szCs w:val="28"/>
          <w:u w:val="single"/>
        </w:rPr>
      </w:pPr>
    </w:p>
    <w:p w14:paraId="7133A723" w14:textId="659FE1BF" w:rsidR="006D14AA" w:rsidRDefault="006D14AA" w:rsidP="00CD241B">
      <w:pPr>
        <w:spacing w:after="0" w:line="240" w:lineRule="auto"/>
        <w:rPr>
          <w:b/>
          <w:sz w:val="32"/>
          <w:szCs w:val="28"/>
          <w:u w:val="single"/>
        </w:rPr>
      </w:pPr>
    </w:p>
    <w:p w14:paraId="41A45C4A" w14:textId="59755F0B" w:rsidR="006D14AA" w:rsidRDefault="006D14AA" w:rsidP="00CD241B">
      <w:pPr>
        <w:spacing w:after="0" w:line="240" w:lineRule="auto"/>
        <w:rPr>
          <w:b/>
          <w:sz w:val="32"/>
          <w:szCs w:val="28"/>
          <w:u w:val="single"/>
        </w:rPr>
      </w:pPr>
    </w:p>
    <w:p w14:paraId="06CC12E0" w14:textId="5DFCC1BD" w:rsidR="006D14AA" w:rsidRDefault="006D14AA" w:rsidP="00CD241B">
      <w:pPr>
        <w:spacing w:after="0" w:line="240" w:lineRule="auto"/>
        <w:rPr>
          <w:b/>
          <w:sz w:val="32"/>
          <w:szCs w:val="28"/>
          <w:u w:val="single"/>
        </w:rPr>
      </w:pPr>
    </w:p>
    <w:p w14:paraId="44A14980" w14:textId="7A8D852B" w:rsidR="006D14AA" w:rsidRDefault="006D14AA" w:rsidP="00CD241B">
      <w:pPr>
        <w:spacing w:after="0" w:line="240" w:lineRule="auto"/>
        <w:rPr>
          <w:b/>
          <w:sz w:val="32"/>
          <w:szCs w:val="28"/>
          <w:u w:val="single"/>
        </w:rPr>
      </w:pPr>
    </w:p>
    <w:p w14:paraId="223AC260" w14:textId="433FAB2D" w:rsidR="006D14AA" w:rsidRDefault="006D14AA" w:rsidP="00CD241B">
      <w:pPr>
        <w:spacing w:after="0" w:line="240" w:lineRule="auto"/>
        <w:rPr>
          <w:b/>
          <w:sz w:val="32"/>
          <w:szCs w:val="28"/>
          <w:u w:val="single"/>
        </w:rPr>
      </w:pPr>
    </w:p>
    <w:p w14:paraId="7C96B011" w14:textId="3BED6A65" w:rsidR="006D14AA" w:rsidRDefault="006D14AA" w:rsidP="00CD241B">
      <w:pPr>
        <w:spacing w:after="0" w:line="240" w:lineRule="auto"/>
        <w:rPr>
          <w:b/>
          <w:sz w:val="32"/>
          <w:szCs w:val="28"/>
          <w:u w:val="single"/>
        </w:rPr>
      </w:pPr>
    </w:p>
    <w:p w14:paraId="1E178607" w14:textId="077D6C26" w:rsidR="006D14AA" w:rsidRDefault="006D14AA" w:rsidP="00CD241B">
      <w:pPr>
        <w:spacing w:after="0" w:line="240" w:lineRule="auto"/>
        <w:rPr>
          <w:b/>
          <w:sz w:val="32"/>
          <w:szCs w:val="28"/>
          <w:u w:val="single"/>
        </w:rPr>
      </w:pPr>
    </w:p>
    <w:p w14:paraId="71AAAAB8" w14:textId="3B644889" w:rsidR="006D14AA" w:rsidRDefault="006D14AA" w:rsidP="00CD241B">
      <w:pPr>
        <w:spacing w:after="0" w:line="240" w:lineRule="auto"/>
        <w:rPr>
          <w:b/>
          <w:sz w:val="32"/>
          <w:szCs w:val="28"/>
          <w:u w:val="single"/>
        </w:rPr>
      </w:pPr>
    </w:p>
    <w:p w14:paraId="113F74A2" w14:textId="4A6A1B8E" w:rsidR="006D14AA" w:rsidRDefault="006D14AA" w:rsidP="00CD241B">
      <w:pPr>
        <w:spacing w:after="0" w:line="240" w:lineRule="auto"/>
        <w:rPr>
          <w:b/>
          <w:sz w:val="32"/>
          <w:szCs w:val="28"/>
          <w:u w:val="single"/>
        </w:rPr>
      </w:pPr>
    </w:p>
    <w:p w14:paraId="63AFF2F8" w14:textId="700912DF" w:rsidR="006D14AA" w:rsidRDefault="006D14AA" w:rsidP="00CD241B">
      <w:pPr>
        <w:spacing w:after="0" w:line="240" w:lineRule="auto"/>
        <w:rPr>
          <w:b/>
          <w:sz w:val="32"/>
          <w:szCs w:val="28"/>
          <w:u w:val="single"/>
        </w:rPr>
      </w:pPr>
    </w:p>
    <w:p w14:paraId="2725DBBE" w14:textId="726BBCB2" w:rsidR="006D14AA" w:rsidRDefault="006D14AA" w:rsidP="00CD241B">
      <w:pPr>
        <w:spacing w:after="0" w:line="240" w:lineRule="auto"/>
        <w:rPr>
          <w:b/>
          <w:sz w:val="32"/>
          <w:szCs w:val="28"/>
          <w:u w:val="single"/>
        </w:rPr>
      </w:pPr>
    </w:p>
    <w:p w14:paraId="2A32ED1B" w14:textId="7EBEE2C5" w:rsidR="006D14AA" w:rsidRDefault="006D14AA" w:rsidP="00CD241B">
      <w:pPr>
        <w:spacing w:after="0" w:line="240" w:lineRule="auto"/>
        <w:rPr>
          <w:b/>
          <w:sz w:val="32"/>
          <w:szCs w:val="28"/>
          <w:u w:val="single"/>
        </w:rPr>
      </w:pPr>
    </w:p>
    <w:p w14:paraId="7C0EA815" w14:textId="59532C08" w:rsidR="006D14AA" w:rsidRDefault="006D14AA" w:rsidP="00CD241B">
      <w:pPr>
        <w:spacing w:after="0" w:line="240" w:lineRule="auto"/>
        <w:rPr>
          <w:b/>
          <w:sz w:val="32"/>
          <w:szCs w:val="28"/>
          <w:u w:val="single"/>
        </w:rPr>
      </w:pPr>
    </w:p>
    <w:p w14:paraId="66CD193A" w14:textId="654DBC9B" w:rsidR="006D14AA" w:rsidRDefault="006D14AA" w:rsidP="00CD241B">
      <w:pPr>
        <w:spacing w:after="0" w:line="240" w:lineRule="auto"/>
        <w:rPr>
          <w:b/>
          <w:sz w:val="32"/>
          <w:szCs w:val="28"/>
          <w:u w:val="single"/>
        </w:rPr>
      </w:pPr>
    </w:p>
    <w:p w14:paraId="72496DC8" w14:textId="06058BF1" w:rsidR="006D14AA" w:rsidRDefault="006D14AA" w:rsidP="00CD241B">
      <w:pPr>
        <w:spacing w:after="0" w:line="240" w:lineRule="auto"/>
        <w:rPr>
          <w:b/>
          <w:sz w:val="32"/>
          <w:szCs w:val="28"/>
          <w:u w:val="single"/>
        </w:rPr>
      </w:pPr>
    </w:p>
    <w:p w14:paraId="1DD660D0" w14:textId="77777777" w:rsidR="006D14AA" w:rsidRDefault="006D14AA" w:rsidP="00CD241B">
      <w:pPr>
        <w:spacing w:after="0" w:line="240" w:lineRule="auto"/>
        <w:rPr>
          <w:b/>
          <w:sz w:val="32"/>
          <w:szCs w:val="28"/>
          <w:u w:val="single"/>
        </w:rPr>
      </w:pPr>
    </w:p>
    <w:p w14:paraId="22894402" w14:textId="77777777" w:rsidR="0063288F" w:rsidRDefault="0063288F" w:rsidP="00CD241B">
      <w:pPr>
        <w:spacing w:after="0" w:line="240" w:lineRule="auto"/>
        <w:rPr>
          <w:b/>
          <w:sz w:val="32"/>
          <w:szCs w:val="28"/>
          <w:u w:val="single"/>
        </w:rPr>
      </w:pPr>
    </w:p>
    <w:p w14:paraId="11F55075" w14:textId="77777777" w:rsidR="0063288F" w:rsidRDefault="0063288F" w:rsidP="00CD241B">
      <w:pPr>
        <w:spacing w:after="0" w:line="240" w:lineRule="auto"/>
        <w:rPr>
          <w:b/>
          <w:sz w:val="32"/>
          <w:szCs w:val="28"/>
          <w:u w:val="single"/>
        </w:rPr>
      </w:pPr>
    </w:p>
    <w:p w14:paraId="5C5438C0" w14:textId="6B0F0FDB" w:rsidR="00CD241B" w:rsidRPr="008529BF" w:rsidRDefault="00CD241B" w:rsidP="0063288F">
      <w:pPr>
        <w:spacing w:after="0" w:line="240" w:lineRule="auto"/>
        <w:jc w:val="center"/>
        <w:rPr>
          <w:b/>
          <w:sz w:val="32"/>
          <w:szCs w:val="28"/>
          <w:u w:val="single"/>
        </w:rPr>
      </w:pPr>
      <w:r>
        <w:rPr>
          <w:b/>
          <w:sz w:val="32"/>
          <w:szCs w:val="28"/>
          <w:u w:val="single"/>
        </w:rPr>
        <w:t xml:space="preserve">Application </w:t>
      </w:r>
      <w:r w:rsidR="00C937AA">
        <w:rPr>
          <w:b/>
          <w:sz w:val="32"/>
          <w:szCs w:val="28"/>
          <w:u w:val="single"/>
        </w:rPr>
        <w:t xml:space="preserve">Overview </w:t>
      </w:r>
      <w:r>
        <w:rPr>
          <w:b/>
          <w:sz w:val="32"/>
          <w:szCs w:val="28"/>
          <w:u w:val="single"/>
        </w:rPr>
        <w:t>and Timeline</w:t>
      </w:r>
    </w:p>
    <w:p w14:paraId="2612024E" w14:textId="77777777" w:rsidR="00CD241B" w:rsidRPr="008529BF" w:rsidRDefault="00CD241B" w:rsidP="00CD241B">
      <w:pPr>
        <w:spacing w:after="0" w:line="240" w:lineRule="auto"/>
        <w:rPr>
          <w:b/>
          <w:sz w:val="28"/>
          <w:szCs w:val="28"/>
        </w:rPr>
      </w:pPr>
    </w:p>
    <w:p w14:paraId="1BEF3B09" w14:textId="3BE022BE" w:rsidR="00400A0F" w:rsidRPr="00400A0F" w:rsidRDefault="00400A0F" w:rsidP="00CD241B">
      <w:pPr>
        <w:spacing w:after="0" w:line="240" w:lineRule="auto"/>
        <w:jc w:val="both"/>
        <w:rPr>
          <w:b/>
          <w:sz w:val="24"/>
          <w:szCs w:val="24"/>
        </w:rPr>
      </w:pPr>
      <w:r w:rsidRPr="00400A0F">
        <w:rPr>
          <w:b/>
          <w:sz w:val="24"/>
          <w:szCs w:val="24"/>
        </w:rPr>
        <w:t xml:space="preserve">Application </w:t>
      </w:r>
      <w:r w:rsidR="00C85CD7">
        <w:rPr>
          <w:b/>
          <w:sz w:val="24"/>
          <w:szCs w:val="24"/>
        </w:rPr>
        <w:t>Overview</w:t>
      </w:r>
      <w:r>
        <w:rPr>
          <w:b/>
          <w:sz w:val="24"/>
          <w:szCs w:val="24"/>
        </w:rPr>
        <w:t>:</w:t>
      </w:r>
    </w:p>
    <w:p w14:paraId="43B893CC" w14:textId="1BA1058D" w:rsidR="00400A0F" w:rsidRDefault="00CD241B" w:rsidP="00CD241B">
      <w:pPr>
        <w:spacing w:after="0" w:line="240" w:lineRule="auto"/>
        <w:jc w:val="both"/>
        <w:rPr>
          <w:sz w:val="24"/>
          <w:szCs w:val="24"/>
        </w:rPr>
      </w:pPr>
      <w:r>
        <w:rPr>
          <w:sz w:val="24"/>
          <w:szCs w:val="24"/>
        </w:rPr>
        <w:t xml:space="preserve">The application for </w:t>
      </w:r>
      <w:r w:rsidR="00724073">
        <w:rPr>
          <w:sz w:val="24"/>
          <w:szCs w:val="24"/>
        </w:rPr>
        <w:t xml:space="preserve">Hemp-Derived Consumable </w:t>
      </w:r>
      <w:r>
        <w:rPr>
          <w:sz w:val="24"/>
          <w:szCs w:val="24"/>
        </w:rPr>
        <w:t>CBD</w:t>
      </w:r>
      <w:r w:rsidR="006602B9">
        <w:rPr>
          <w:sz w:val="24"/>
          <w:szCs w:val="24"/>
        </w:rPr>
        <w:t xml:space="preserve"> </w:t>
      </w:r>
      <w:r w:rsidR="00712559">
        <w:rPr>
          <w:sz w:val="24"/>
          <w:szCs w:val="24"/>
        </w:rPr>
        <w:t>Distributor</w:t>
      </w:r>
      <w:r>
        <w:rPr>
          <w:sz w:val="24"/>
          <w:szCs w:val="24"/>
        </w:rPr>
        <w:t xml:space="preserve"> will be posted to the website on </w:t>
      </w:r>
      <w:r w:rsidR="00B56550">
        <w:rPr>
          <w:sz w:val="24"/>
          <w:szCs w:val="24"/>
        </w:rPr>
        <w:t>October 15</w:t>
      </w:r>
      <w:r>
        <w:rPr>
          <w:sz w:val="24"/>
          <w:szCs w:val="24"/>
        </w:rPr>
        <w:t xml:space="preserve">, </w:t>
      </w:r>
      <w:r w:rsidR="00E33C5E">
        <w:rPr>
          <w:sz w:val="24"/>
          <w:szCs w:val="24"/>
        </w:rPr>
        <w:t>202</w:t>
      </w:r>
      <w:r w:rsidR="00EC13A5">
        <w:rPr>
          <w:sz w:val="24"/>
          <w:szCs w:val="24"/>
        </w:rPr>
        <w:t>1</w:t>
      </w:r>
      <w:r>
        <w:rPr>
          <w:sz w:val="24"/>
          <w:szCs w:val="24"/>
        </w:rPr>
        <w:t xml:space="preserve">. The application will continue to be available and does not have an anticipated closing date. </w:t>
      </w:r>
    </w:p>
    <w:p w14:paraId="1B0AD68C" w14:textId="77777777" w:rsidR="00CD241B" w:rsidRDefault="00CD241B" w:rsidP="00CD241B">
      <w:pPr>
        <w:spacing w:after="0" w:line="240" w:lineRule="auto"/>
        <w:jc w:val="both"/>
        <w:rPr>
          <w:sz w:val="24"/>
          <w:szCs w:val="24"/>
        </w:rPr>
      </w:pPr>
    </w:p>
    <w:p w14:paraId="09D57FBF" w14:textId="7D57D0CA" w:rsidR="00CD241B" w:rsidRDefault="00CD241B" w:rsidP="00CD241B">
      <w:pPr>
        <w:spacing w:after="0" w:line="240" w:lineRule="auto"/>
        <w:jc w:val="both"/>
        <w:rPr>
          <w:sz w:val="24"/>
          <w:szCs w:val="24"/>
        </w:rPr>
      </w:pPr>
      <w:r w:rsidRPr="005772C9">
        <w:rPr>
          <w:sz w:val="24"/>
          <w:szCs w:val="24"/>
        </w:rPr>
        <w:t xml:space="preserve">This </w:t>
      </w:r>
      <w:r>
        <w:rPr>
          <w:sz w:val="24"/>
          <w:szCs w:val="24"/>
        </w:rPr>
        <w:t>Application</w:t>
      </w:r>
      <w:r w:rsidRPr="005772C9">
        <w:rPr>
          <w:sz w:val="24"/>
          <w:szCs w:val="24"/>
        </w:rPr>
        <w:t xml:space="preserve"> form is an </w:t>
      </w:r>
      <w:r w:rsidRPr="005772C9">
        <w:rPr>
          <w:b/>
          <w:sz w:val="24"/>
          <w:szCs w:val="24"/>
        </w:rPr>
        <w:t>OFFICIAL DOCUMENT</w:t>
      </w:r>
      <w:r w:rsidRPr="005772C9">
        <w:rPr>
          <w:sz w:val="24"/>
          <w:szCs w:val="24"/>
        </w:rPr>
        <w:t xml:space="preserve"> of the </w:t>
      </w:r>
      <w:r>
        <w:rPr>
          <w:sz w:val="24"/>
          <w:szCs w:val="24"/>
        </w:rPr>
        <w:t>Rhode Island</w:t>
      </w:r>
      <w:r w:rsidRPr="005772C9">
        <w:rPr>
          <w:sz w:val="24"/>
          <w:szCs w:val="24"/>
        </w:rPr>
        <w:t xml:space="preserve"> </w:t>
      </w:r>
      <w:r>
        <w:rPr>
          <w:sz w:val="24"/>
          <w:szCs w:val="24"/>
        </w:rPr>
        <w:t>Department of Business Regulation</w:t>
      </w:r>
      <w:r w:rsidR="009D169C">
        <w:rPr>
          <w:sz w:val="24"/>
          <w:szCs w:val="24"/>
        </w:rPr>
        <w:t xml:space="preserve"> (“the Department”)</w:t>
      </w:r>
      <w:r w:rsidR="00CC6131">
        <w:rPr>
          <w:sz w:val="24"/>
          <w:szCs w:val="24"/>
        </w:rPr>
        <w:t xml:space="preserve"> and the Office of Cannabis Regulation (“OCR”)</w:t>
      </w:r>
      <w:r w:rsidRPr="005772C9">
        <w:rPr>
          <w:sz w:val="24"/>
          <w:szCs w:val="24"/>
        </w:rPr>
        <w:t xml:space="preserve">. It </w:t>
      </w:r>
      <w:r w:rsidRPr="005772C9">
        <w:rPr>
          <w:b/>
          <w:sz w:val="24"/>
          <w:szCs w:val="24"/>
        </w:rPr>
        <w:t>MAY NOT</w:t>
      </w:r>
      <w:r w:rsidRPr="005772C9">
        <w:rPr>
          <w:i/>
          <w:sz w:val="24"/>
          <w:szCs w:val="24"/>
        </w:rPr>
        <w:t xml:space="preserve"> </w:t>
      </w:r>
      <w:r w:rsidRPr="005772C9">
        <w:rPr>
          <w:sz w:val="24"/>
          <w:szCs w:val="24"/>
        </w:rPr>
        <w:t xml:space="preserve">be altered or changed in any fashion except to fill-in the areas provided with the information that is required.  Should any alteration or revision of a question occur, the </w:t>
      </w:r>
      <w:r>
        <w:rPr>
          <w:sz w:val="24"/>
          <w:szCs w:val="24"/>
        </w:rPr>
        <w:t>Department</w:t>
      </w:r>
      <w:r w:rsidRPr="005772C9">
        <w:rPr>
          <w:sz w:val="24"/>
          <w:szCs w:val="24"/>
        </w:rPr>
        <w:t xml:space="preserve"> reserves the right to deny the </w:t>
      </w:r>
      <w:r>
        <w:rPr>
          <w:sz w:val="24"/>
          <w:szCs w:val="24"/>
        </w:rPr>
        <w:t>Application</w:t>
      </w:r>
      <w:r w:rsidRPr="005772C9">
        <w:rPr>
          <w:sz w:val="24"/>
          <w:szCs w:val="24"/>
        </w:rPr>
        <w:t xml:space="preserve"> in its entirety, or </w:t>
      </w:r>
      <w:r>
        <w:rPr>
          <w:sz w:val="24"/>
          <w:szCs w:val="24"/>
        </w:rPr>
        <w:t xml:space="preserve">the Department </w:t>
      </w:r>
      <w:r w:rsidRPr="005772C9">
        <w:rPr>
          <w:sz w:val="24"/>
          <w:szCs w:val="24"/>
        </w:rPr>
        <w:t>may de</w:t>
      </w:r>
      <w:r>
        <w:rPr>
          <w:sz w:val="24"/>
          <w:szCs w:val="24"/>
        </w:rPr>
        <w:t>em</w:t>
      </w:r>
      <w:r w:rsidRPr="005772C9">
        <w:rPr>
          <w:sz w:val="24"/>
          <w:szCs w:val="24"/>
        </w:rPr>
        <w:t xml:space="preserve"> </w:t>
      </w:r>
      <w:r>
        <w:rPr>
          <w:sz w:val="24"/>
          <w:szCs w:val="24"/>
        </w:rPr>
        <w:t>void that specific response and treat that section as unanswered</w:t>
      </w:r>
      <w:r w:rsidRPr="005772C9">
        <w:rPr>
          <w:sz w:val="24"/>
          <w:szCs w:val="24"/>
        </w:rPr>
        <w:t xml:space="preserve">.   </w:t>
      </w:r>
    </w:p>
    <w:p w14:paraId="5E926F6B" w14:textId="77777777" w:rsidR="001260EA" w:rsidRDefault="001260EA" w:rsidP="001260EA">
      <w:pPr>
        <w:spacing w:after="0" w:line="240" w:lineRule="auto"/>
        <w:jc w:val="both"/>
        <w:rPr>
          <w:sz w:val="24"/>
          <w:szCs w:val="24"/>
        </w:rPr>
      </w:pPr>
    </w:p>
    <w:p w14:paraId="32C93C15" w14:textId="77777777" w:rsidR="001260EA" w:rsidRDefault="001260EA" w:rsidP="001260EA">
      <w:pPr>
        <w:spacing w:after="0" w:line="240" w:lineRule="auto"/>
        <w:jc w:val="both"/>
        <w:rPr>
          <w:b/>
          <w:sz w:val="24"/>
          <w:szCs w:val="24"/>
        </w:rPr>
      </w:pPr>
      <w:r w:rsidRPr="001260EA">
        <w:rPr>
          <w:sz w:val="24"/>
          <w:szCs w:val="24"/>
        </w:rPr>
        <w:t xml:space="preserve">The burden of proving an Applicant’s qualifications at all times rests on the Applicant. The Applicant accepts any and all risk of adverse public notice, criticism, emotional distress, or financial loss that may result from any action with respect to this Application. The Applicant expressly waives any and all claims for damages as a result thereof. </w:t>
      </w:r>
    </w:p>
    <w:p w14:paraId="6D12ADCB" w14:textId="77777777" w:rsidR="001260EA" w:rsidRDefault="001260EA" w:rsidP="001260EA">
      <w:pPr>
        <w:spacing w:after="0" w:line="240" w:lineRule="auto"/>
        <w:jc w:val="both"/>
        <w:rPr>
          <w:sz w:val="24"/>
          <w:szCs w:val="24"/>
        </w:rPr>
      </w:pPr>
    </w:p>
    <w:p w14:paraId="00A23F7C" w14:textId="77777777" w:rsidR="001260EA" w:rsidRPr="001260EA" w:rsidRDefault="001260EA" w:rsidP="001260EA">
      <w:pPr>
        <w:spacing w:after="0" w:line="240" w:lineRule="auto"/>
        <w:jc w:val="both"/>
        <w:rPr>
          <w:b/>
          <w:sz w:val="24"/>
          <w:szCs w:val="24"/>
        </w:rPr>
      </w:pPr>
      <w:r w:rsidRPr="001260EA">
        <w:rPr>
          <w:sz w:val="24"/>
          <w:szCs w:val="24"/>
        </w:rPr>
        <w:t>The Department may deny an Application that contains a misstatement, omission, misrepresentation, or untruth.</w:t>
      </w:r>
    </w:p>
    <w:p w14:paraId="6B6A198A" w14:textId="77777777" w:rsidR="001260EA" w:rsidRDefault="001260EA" w:rsidP="001260EA">
      <w:pPr>
        <w:spacing w:after="0" w:line="240" w:lineRule="auto"/>
        <w:jc w:val="both"/>
        <w:rPr>
          <w:sz w:val="24"/>
          <w:szCs w:val="24"/>
        </w:rPr>
      </w:pPr>
    </w:p>
    <w:p w14:paraId="6062A464" w14:textId="77777777" w:rsidR="001260EA" w:rsidRPr="001260EA" w:rsidRDefault="001260EA" w:rsidP="001260EA">
      <w:pPr>
        <w:spacing w:after="0" w:line="240" w:lineRule="auto"/>
        <w:jc w:val="both"/>
        <w:rPr>
          <w:b/>
          <w:sz w:val="24"/>
          <w:szCs w:val="24"/>
        </w:rPr>
      </w:pPr>
      <w:r w:rsidRPr="001260EA">
        <w:rPr>
          <w:sz w:val="24"/>
          <w:szCs w:val="24"/>
        </w:rPr>
        <w:t>An Application must be completed in every material detail, including all of the mandatory sections that are marked with an asterisk (*).</w:t>
      </w:r>
    </w:p>
    <w:p w14:paraId="43496CDD" w14:textId="77777777" w:rsidR="001260EA" w:rsidRDefault="001260EA" w:rsidP="001260EA">
      <w:pPr>
        <w:spacing w:after="0" w:line="240" w:lineRule="auto"/>
        <w:jc w:val="both"/>
        <w:rPr>
          <w:sz w:val="24"/>
          <w:szCs w:val="24"/>
        </w:rPr>
      </w:pPr>
    </w:p>
    <w:p w14:paraId="72E240A2" w14:textId="77777777" w:rsidR="001260EA" w:rsidRDefault="001260EA" w:rsidP="001260EA">
      <w:pPr>
        <w:spacing w:after="0" w:line="240" w:lineRule="auto"/>
        <w:jc w:val="both"/>
        <w:rPr>
          <w:sz w:val="24"/>
          <w:szCs w:val="24"/>
        </w:rPr>
      </w:pPr>
      <w:r w:rsidRPr="001260EA">
        <w:rPr>
          <w:sz w:val="24"/>
          <w:szCs w:val="24"/>
        </w:rPr>
        <w:t>The Department of Business Regulation may request any additional information that it determines is necessary to process and fully vet an Application</w:t>
      </w:r>
      <w:r>
        <w:rPr>
          <w:sz w:val="24"/>
          <w:szCs w:val="24"/>
        </w:rPr>
        <w:t xml:space="preserve">. </w:t>
      </w:r>
      <w:r w:rsidRPr="001260EA">
        <w:rPr>
          <w:sz w:val="24"/>
          <w:szCs w:val="24"/>
        </w:rPr>
        <w:t>The Applicant shall provide all information, documents, materials, and certifications at the Applicant’s own expense.</w:t>
      </w:r>
    </w:p>
    <w:p w14:paraId="6CD68BB2" w14:textId="77777777" w:rsidR="001260EA" w:rsidRDefault="001260EA" w:rsidP="001260EA">
      <w:pPr>
        <w:spacing w:after="0" w:line="240" w:lineRule="auto"/>
        <w:jc w:val="both"/>
        <w:rPr>
          <w:sz w:val="24"/>
          <w:szCs w:val="24"/>
        </w:rPr>
      </w:pPr>
    </w:p>
    <w:p w14:paraId="7DBA2DD0" w14:textId="28F822E8" w:rsidR="001260EA" w:rsidRPr="008529BF" w:rsidRDefault="001260EA" w:rsidP="001260EA">
      <w:pPr>
        <w:spacing w:after="0" w:line="240" w:lineRule="auto"/>
        <w:jc w:val="both"/>
        <w:rPr>
          <w:sz w:val="24"/>
          <w:szCs w:val="24"/>
        </w:rPr>
      </w:pPr>
      <w:r w:rsidRPr="008529BF">
        <w:rPr>
          <w:sz w:val="24"/>
          <w:szCs w:val="24"/>
        </w:rPr>
        <w:t xml:space="preserve">All questions about the </w:t>
      </w:r>
      <w:r>
        <w:rPr>
          <w:sz w:val="24"/>
          <w:szCs w:val="24"/>
        </w:rPr>
        <w:t>Application</w:t>
      </w:r>
      <w:r w:rsidRPr="008529BF">
        <w:rPr>
          <w:sz w:val="24"/>
          <w:szCs w:val="24"/>
        </w:rPr>
        <w:t xml:space="preserve"> or </w:t>
      </w:r>
      <w:r>
        <w:rPr>
          <w:sz w:val="24"/>
          <w:szCs w:val="24"/>
        </w:rPr>
        <w:t>Application</w:t>
      </w:r>
      <w:r w:rsidRPr="008529BF">
        <w:rPr>
          <w:sz w:val="24"/>
          <w:szCs w:val="24"/>
        </w:rPr>
        <w:t xml:space="preserve"> process must be forwarded to </w:t>
      </w:r>
      <w:r>
        <w:rPr>
          <w:sz w:val="24"/>
          <w:szCs w:val="24"/>
        </w:rPr>
        <w:t>the Department of Business Regulation</w:t>
      </w:r>
      <w:r w:rsidRPr="008529BF">
        <w:rPr>
          <w:sz w:val="24"/>
          <w:szCs w:val="24"/>
        </w:rPr>
        <w:t xml:space="preserve"> </w:t>
      </w:r>
      <w:r w:rsidRPr="008529BF">
        <w:rPr>
          <w:b/>
          <w:sz w:val="24"/>
          <w:szCs w:val="24"/>
        </w:rPr>
        <w:t>by email</w:t>
      </w:r>
      <w:r w:rsidRPr="008529BF">
        <w:rPr>
          <w:sz w:val="24"/>
          <w:szCs w:val="24"/>
        </w:rPr>
        <w:t xml:space="preserve"> </w:t>
      </w:r>
      <w:r w:rsidRPr="008529BF">
        <w:rPr>
          <w:b/>
          <w:sz w:val="24"/>
          <w:szCs w:val="24"/>
        </w:rPr>
        <w:t xml:space="preserve">only </w:t>
      </w:r>
      <w:r w:rsidRPr="008529BF">
        <w:rPr>
          <w:sz w:val="24"/>
          <w:szCs w:val="24"/>
        </w:rPr>
        <w:t>at</w:t>
      </w:r>
      <w:r>
        <w:rPr>
          <w:sz w:val="24"/>
          <w:szCs w:val="24"/>
        </w:rPr>
        <w:t xml:space="preserve"> DBR.</w:t>
      </w:r>
      <w:r w:rsidR="00436623">
        <w:rPr>
          <w:sz w:val="24"/>
          <w:szCs w:val="24"/>
        </w:rPr>
        <w:t>HempC</w:t>
      </w:r>
      <w:r>
        <w:rPr>
          <w:sz w:val="24"/>
          <w:szCs w:val="24"/>
        </w:rPr>
        <w:t xml:space="preserve">ompliance@dbr.ri.gov </w:t>
      </w:r>
      <w:r w:rsidRPr="008529BF">
        <w:rPr>
          <w:sz w:val="24"/>
          <w:szCs w:val="24"/>
        </w:rPr>
        <w:t xml:space="preserve">with the subject line </w:t>
      </w:r>
      <w:r w:rsidRPr="00B56550">
        <w:rPr>
          <w:b/>
          <w:bCs/>
          <w:sz w:val="24"/>
          <w:szCs w:val="24"/>
        </w:rPr>
        <w:t>“</w:t>
      </w:r>
      <w:r w:rsidR="00B56550" w:rsidRPr="00B56550">
        <w:rPr>
          <w:b/>
          <w:bCs/>
          <w:sz w:val="24"/>
          <w:szCs w:val="24"/>
        </w:rPr>
        <w:t>Hemp-Derived Consumable</w:t>
      </w:r>
      <w:r w:rsidR="00B56550">
        <w:rPr>
          <w:sz w:val="24"/>
          <w:szCs w:val="24"/>
        </w:rPr>
        <w:t xml:space="preserve"> </w:t>
      </w:r>
      <w:r>
        <w:rPr>
          <w:b/>
          <w:sz w:val="24"/>
          <w:szCs w:val="24"/>
        </w:rPr>
        <w:t xml:space="preserve">CBD </w:t>
      </w:r>
      <w:r w:rsidR="00712559">
        <w:rPr>
          <w:b/>
          <w:sz w:val="24"/>
          <w:szCs w:val="24"/>
        </w:rPr>
        <w:t>Distributor</w:t>
      </w:r>
      <w:r>
        <w:rPr>
          <w:b/>
          <w:sz w:val="24"/>
          <w:szCs w:val="24"/>
        </w:rPr>
        <w:t xml:space="preserve"> Application</w:t>
      </w:r>
      <w:r w:rsidRPr="008529BF">
        <w:rPr>
          <w:b/>
          <w:sz w:val="24"/>
          <w:szCs w:val="24"/>
        </w:rPr>
        <w:t xml:space="preserve"> Question</w:t>
      </w:r>
      <w:r w:rsidRPr="008529BF">
        <w:rPr>
          <w:sz w:val="24"/>
          <w:szCs w:val="24"/>
        </w:rPr>
        <w:t>.”</w:t>
      </w:r>
    </w:p>
    <w:p w14:paraId="6A7C7208" w14:textId="77777777" w:rsidR="00CD241B" w:rsidRPr="008529BF" w:rsidRDefault="00CD241B" w:rsidP="00CD241B">
      <w:pPr>
        <w:spacing w:after="0" w:line="240" w:lineRule="auto"/>
        <w:jc w:val="both"/>
        <w:rPr>
          <w:sz w:val="24"/>
          <w:szCs w:val="24"/>
        </w:rPr>
      </w:pPr>
    </w:p>
    <w:p w14:paraId="432F8548" w14:textId="77777777" w:rsidR="00CD241B" w:rsidRPr="008529BF" w:rsidRDefault="00CD241B" w:rsidP="00CD241B">
      <w:pPr>
        <w:spacing w:after="0" w:line="240" w:lineRule="auto"/>
        <w:rPr>
          <w:b/>
          <w:sz w:val="24"/>
          <w:szCs w:val="24"/>
        </w:rPr>
      </w:pPr>
      <w:r>
        <w:rPr>
          <w:b/>
          <w:sz w:val="24"/>
          <w:szCs w:val="24"/>
        </w:rPr>
        <w:t>Decision Notification</w:t>
      </w:r>
      <w:r w:rsidRPr="008529BF">
        <w:rPr>
          <w:b/>
          <w:sz w:val="24"/>
          <w:szCs w:val="24"/>
        </w:rPr>
        <w:t xml:space="preserve">: </w:t>
      </w:r>
    </w:p>
    <w:p w14:paraId="1118F5F9" w14:textId="525FF5F2" w:rsidR="00CD241B" w:rsidRPr="008529BF" w:rsidRDefault="00CD241B" w:rsidP="00CD241B">
      <w:pPr>
        <w:spacing w:after="0" w:line="240" w:lineRule="auto"/>
        <w:jc w:val="both"/>
        <w:rPr>
          <w:sz w:val="24"/>
          <w:szCs w:val="24"/>
        </w:rPr>
      </w:pPr>
      <w:r>
        <w:rPr>
          <w:sz w:val="24"/>
          <w:szCs w:val="24"/>
        </w:rPr>
        <w:t>The Department will notify an Applicant in writing of the Department’</w:t>
      </w:r>
      <w:r w:rsidRPr="008529BF">
        <w:rPr>
          <w:sz w:val="24"/>
          <w:szCs w:val="24"/>
        </w:rPr>
        <w:t>s</w:t>
      </w:r>
      <w:r>
        <w:rPr>
          <w:sz w:val="24"/>
          <w:szCs w:val="24"/>
        </w:rPr>
        <w:t xml:space="preserve"> approval or rejection of their Application</w:t>
      </w:r>
      <w:r w:rsidRPr="008529BF">
        <w:rPr>
          <w:sz w:val="24"/>
          <w:szCs w:val="24"/>
        </w:rPr>
        <w:t xml:space="preserve">. </w:t>
      </w:r>
    </w:p>
    <w:p w14:paraId="05A10AA2" w14:textId="77777777" w:rsidR="00CD241B" w:rsidRDefault="00CD241B" w:rsidP="00CD241B">
      <w:pPr>
        <w:spacing w:after="0" w:line="240" w:lineRule="auto"/>
        <w:rPr>
          <w:sz w:val="24"/>
          <w:szCs w:val="24"/>
        </w:rPr>
      </w:pPr>
    </w:p>
    <w:p w14:paraId="0E218CAC" w14:textId="77777777" w:rsidR="00400A0F" w:rsidRDefault="00400A0F" w:rsidP="00400A0F">
      <w:pPr>
        <w:rPr>
          <w:b/>
          <w:sz w:val="24"/>
          <w:szCs w:val="24"/>
        </w:rPr>
      </w:pPr>
    </w:p>
    <w:p w14:paraId="76E56EDC" w14:textId="74564DE3" w:rsidR="002C17C4" w:rsidRDefault="002C17C4" w:rsidP="00400A0F">
      <w:pPr>
        <w:rPr>
          <w:b/>
          <w:sz w:val="32"/>
          <w:szCs w:val="32"/>
          <w:u w:val="single"/>
        </w:rPr>
      </w:pPr>
    </w:p>
    <w:p w14:paraId="2DF6FABF" w14:textId="5FD8489A" w:rsidR="006255C3" w:rsidRDefault="006255C3" w:rsidP="00400A0F">
      <w:pPr>
        <w:rPr>
          <w:b/>
          <w:sz w:val="32"/>
          <w:szCs w:val="32"/>
          <w:u w:val="single"/>
        </w:rPr>
      </w:pPr>
    </w:p>
    <w:p w14:paraId="07662958" w14:textId="77777777" w:rsidR="00EC13A5" w:rsidRDefault="00EC13A5" w:rsidP="00400A0F">
      <w:pPr>
        <w:rPr>
          <w:b/>
          <w:sz w:val="32"/>
          <w:szCs w:val="32"/>
          <w:u w:val="single"/>
        </w:rPr>
      </w:pPr>
    </w:p>
    <w:p w14:paraId="5ADAE73B" w14:textId="77777777" w:rsidR="00400A0F" w:rsidRPr="00400A0F" w:rsidRDefault="00400A0F" w:rsidP="00400A0F">
      <w:pPr>
        <w:rPr>
          <w:sz w:val="24"/>
          <w:szCs w:val="24"/>
          <w:u w:val="single"/>
        </w:rPr>
      </w:pPr>
      <w:r w:rsidRPr="008529BF">
        <w:rPr>
          <w:b/>
          <w:sz w:val="32"/>
          <w:szCs w:val="32"/>
          <w:u w:val="single"/>
        </w:rPr>
        <w:t>How to Apply</w:t>
      </w:r>
    </w:p>
    <w:p w14:paraId="1AE59F46" w14:textId="151A7272" w:rsidR="00400A0F" w:rsidRPr="008529BF" w:rsidRDefault="00400A0F" w:rsidP="00400A0F">
      <w:pPr>
        <w:spacing w:after="0" w:line="240" w:lineRule="auto"/>
        <w:jc w:val="both"/>
        <w:rPr>
          <w:sz w:val="24"/>
          <w:szCs w:val="24"/>
        </w:rPr>
      </w:pPr>
      <w:r w:rsidRPr="008529BF">
        <w:rPr>
          <w:sz w:val="24"/>
          <w:szCs w:val="24"/>
        </w:rPr>
        <w:t xml:space="preserve">It is recommended </w:t>
      </w:r>
      <w:r>
        <w:rPr>
          <w:sz w:val="24"/>
          <w:szCs w:val="24"/>
        </w:rPr>
        <w:t xml:space="preserve">that </w:t>
      </w:r>
      <w:r w:rsidRPr="008529BF">
        <w:rPr>
          <w:sz w:val="24"/>
          <w:szCs w:val="24"/>
        </w:rPr>
        <w:t xml:space="preserve">all potential </w:t>
      </w:r>
      <w:r>
        <w:rPr>
          <w:sz w:val="24"/>
          <w:szCs w:val="24"/>
        </w:rPr>
        <w:t>Applicant</w:t>
      </w:r>
      <w:r w:rsidRPr="008529BF">
        <w:rPr>
          <w:sz w:val="24"/>
          <w:szCs w:val="24"/>
        </w:rPr>
        <w:t xml:space="preserve">s </w:t>
      </w:r>
      <w:r>
        <w:rPr>
          <w:sz w:val="24"/>
          <w:szCs w:val="24"/>
        </w:rPr>
        <w:t xml:space="preserve">thoroughly review </w:t>
      </w:r>
      <w:r w:rsidR="009F773B">
        <w:rPr>
          <w:sz w:val="24"/>
          <w:szCs w:val="24"/>
        </w:rPr>
        <w:t>R.I. Gen. Laws § 2-26-1 et seq. (“</w:t>
      </w:r>
      <w:r>
        <w:rPr>
          <w:sz w:val="24"/>
          <w:szCs w:val="24"/>
        </w:rPr>
        <w:t>the Act</w:t>
      </w:r>
      <w:r w:rsidR="009F773B">
        <w:rPr>
          <w:sz w:val="24"/>
          <w:szCs w:val="24"/>
        </w:rPr>
        <w:t>”)</w:t>
      </w:r>
      <w:r>
        <w:rPr>
          <w:sz w:val="24"/>
          <w:szCs w:val="24"/>
        </w:rPr>
        <w:t xml:space="preserve"> and</w:t>
      </w:r>
      <w:r w:rsidR="009F773B">
        <w:rPr>
          <w:sz w:val="24"/>
          <w:szCs w:val="24"/>
        </w:rPr>
        <w:t xml:space="preserve"> 230-RICR-80-10-1, the Rhode Island Industrial Hemp Program</w:t>
      </w:r>
      <w:r>
        <w:rPr>
          <w:sz w:val="24"/>
          <w:szCs w:val="24"/>
        </w:rPr>
        <w:t xml:space="preserve"> </w:t>
      </w:r>
      <w:r w:rsidR="009F773B">
        <w:rPr>
          <w:sz w:val="24"/>
          <w:szCs w:val="24"/>
        </w:rPr>
        <w:t>(“</w:t>
      </w:r>
      <w:r>
        <w:rPr>
          <w:sz w:val="24"/>
          <w:szCs w:val="24"/>
        </w:rPr>
        <w:t>the Regulations</w:t>
      </w:r>
      <w:r w:rsidR="009F773B">
        <w:rPr>
          <w:sz w:val="24"/>
          <w:szCs w:val="24"/>
        </w:rPr>
        <w:t>”)</w:t>
      </w:r>
      <w:r w:rsidRPr="008529BF">
        <w:rPr>
          <w:sz w:val="24"/>
          <w:szCs w:val="24"/>
        </w:rPr>
        <w:t xml:space="preserve"> governing </w:t>
      </w:r>
      <w:r w:rsidR="00724073">
        <w:rPr>
          <w:sz w:val="24"/>
          <w:szCs w:val="24"/>
        </w:rPr>
        <w:t xml:space="preserve">Hemp-Derived Consumable </w:t>
      </w:r>
      <w:r>
        <w:rPr>
          <w:sz w:val="24"/>
          <w:szCs w:val="24"/>
        </w:rPr>
        <w:t xml:space="preserve">CBD </w:t>
      </w:r>
      <w:r w:rsidR="00712559">
        <w:rPr>
          <w:sz w:val="24"/>
          <w:szCs w:val="24"/>
        </w:rPr>
        <w:t>Distributor</w:t>
      </w:r>
      <w:r>
        <w:rPr>
          <w:sz w:val="24"/>
          <w:szCs w:val="24"/>
        </w:rPr>
        <w:t xml:space="preserve"> procedures and license requirements. The Act and Regulations are available on the Department’s website at: </w:t>
      </w:r>
      <w:hyperlink r:id="rId12" w:history="1">
        <w:r w:rsidR="00724073" w:rsidRPr="006242E2">
          <w:rPr>
            <w:rStyle w:val="Hyperlink"/>
          </w:rPr>
          <w:t>https://rules.sos.ri.gov/regulations/part/230-80-10-1/11359</w:t>
        </w:r>
      </w:hyperlink>
      <w:r w:rsidR="00724073">
        <w:t xml:space="preserve">. </w:t>
      </w:r>
    </w:p>
    <w:p w14:paraId="761BF5ED" w14:textId="77777777" w:rsidR="00400A0F" w:rsidRDefault="00400A0F" w:rsidP="00400A0F">
      <w:pPr>
        <w:spacing w:after="0" w:line="240" w:lineRule="auto"/>
        <w:jc w:val="both"/>
        <w:rPr>
          <w:sz w:val="24"/>
          <w:szCs w:val="24"/>
        </w:rPr>
      </w:pPr>
    </w:p>
    <w:p w14:paraId="29B67977" w14:textId="37B85915" w:rsidR="00400A0F" w:rsidRDefault="00400A0F" w:rsidP="00400A0F">
      <w:pPr>
        <w:spacing w:after="0" w:line="240" w:lineRule="auto"/>
        <w:jc w:val="both"/>
        <w:rPr>
          <w:sz w:val="24"/>
          <w:szCs w:val="24"/>
        </w:rPr>
      </w:pPr>
      <w:r>
        <w:rPr>
          <w:sz w:val="24"/>
          <w:szCs w:val="24"/>
        </w:rPr>
        <w:t>Applicant</w:t>
      </w:r>
      <w:r w:rsidRPr="008529BF">
        <w:rPr>
          <w:sz w:val="24"/>
          <w:szCs w:val="24"/>
        </w:rPr>
        <w:t xml:space="preserve">s must submit a complete </w:t>
      </w:r>
      <w:r>
        <w:rPr>
          <w:sz w:val="24"/>
          <w:szCs w:val="24"/>
        </w:rPr>
        <w:t>Application</w:t>
      </w:r>
      <w:r w:rsidRPr="008529BF">
        <w:rPr>
          <w:sz w:val="24"/>
          <w:szCs w:val="24"/>
        </w:rPr>
        <w:t xml:space="preserve"> </w:t>
      </w:r>
      <w:r w:rsidR="006B694F">
        <w:rPr>
          <w:sz w:val="24"/>
          <w:szCs w:val="24"/>
        </w:rPr>
        <w:t>to the Department of Business Regulation</w:t>
      </w:r>
      <w:r w:rsidRPr="008529BF">
        <w:rPr>
          <w:sz w:val="24"/>
          <w:szCs w:val="24"/>
        </w:rPr>
        <w:t xml:space="preserve">. The </w:t>
      </w:r>
      <w:r>
        <w:rPr>
          <w:sz w:val="24"/>
          <w:szCs w:val="24"/>
        </w:rPr>
        <w:t>Application</w:t>
      </w:r>
      <w:r w:rsidRPr="008529BF">
        <w:rPr>
          <w:sz w:val="24"/>
          <w:szCs w:val="24"/>
        </w:rPr>
        <w:t xml:space="preserve"> package will consist of the following:</w:t>
      </w:r>
    </w:p>
    <w:p w14:paraId="363E4209" w14:textId="77777777" w:rsidR="00EB1B05" w:rsidRPr="008529BF" w:rsidRDefault="00EB1B05" w:rsidP="00400A0F">
      <w:pPr>
        <w:spacing w:after="0" w:line="240" w:lineRule="auto"/>
        <w:jc w:val="both"/>
        <w:rPr>
          <w:sz w:val="24"/>
          <w:szCs w:val="24"/>
        </w:rPr>
      </w:pPr>
    </w:p>
    <w:p w14:paraId="585E8127" w14:textId="71D68723" w:rsidR="00ED34A1" w:rsidRPr="00ED34A1" w:rsidRDefault="00400A0F" w:rsidP="00ED34A1">
      <w:pPr>
        <w:pStyle w:val="ListParagraph"/>
        <w:numPr>
          <w:ilvl w:val="0"/>
          <w:numId w:val="7"/>
        </w:numPr>
        <w:spacing w:after="0" w:line="240" w:lineRule="auto"/>
        <w:jc w:val="both"/>
        <w:rPr>
          <w:sz w:val="24"/>
          <w:szCs w:val="24"/>
        </w:rPr>
      </w:pPr>
      <w:r w:rsidRPr="00ED34A1">
        <w:rPr>
          <w:sz w:val="24"/>
          <w:szCs w:val="24"/>
        </w:rPr>
        <w:t>A signed hard copy of the Applicant’s completed Application with all completed Forms</w:t>
      </w:r>
      <w:r w:rsidR="007057ED">
        <w:rPr>
          <w:sz w:val="24"/>
          <w:szCs w:val="24"/>
        </w:rPr>
        <w:t xml:space="preserve"> delivered to the</w:t>
      </w:r>
      <w:r w:rsidR="00ED34A1" w:rsidRPr="00ED34A1">
        <w:rPr>
          <w:sz w:val="24"/>
          <w:szCs w:val="24"/>
        </w:rPr>
        <w:t xml:space="preserve"> Department of Business Regulation: </w:t>
      </w:r>
    </w:p>
    <w:p w14:paraId="3C8D947A" w14:textId="77777777" w:rsidR="00ED34A1" w:rsidRDefault="00ED34A1" w:rsidP="00ED34A1">
      <w:pPr>
        <w:spacing w:after="0" w:line="240" w:lineRule="auto"/>
        <w:rPr>
          <w:sz w:val="24"/>
          <w:szCs w:val="24"/>
        </w:rPr>
      </w:pPr>
    </w:p>
    <w:p w14:paraId="0B201183" w14:textId="5C621822" w:rsidR="00EC13A5" w:rsidRDefault="00ED34A1" w:rsidP="00ED34A1">
      <w:pPr>
        <w:spacing w:after="0" w:line="240" w:lineRule="auto"/>
        <w:ind w:left="720"/>
        <w:rPr>
          <w:sz w:val="24"/>
          <w:szCs w:val="24"/>
        </w:rPr>
      </w:pPr>
      <w:r w:rsidRPr="008529BF">
        <w:rPr>
          <w:sz w:val="24"/>
          <w:szCs w:val="24"/>
        </w:rPr>
        <w:t xml:space="preserve">Attn: </w:t>
      </w:r>
      <w:r w:rsidR="00BE61CD">
        <w:rPr>
          <w:sz w:val="24"/>
          <w:szCs w:val="24"/>
        </w:rPr>
        <w:t>Office of Cannabis Regulation</w:t>
      </w:r>
      <w:r w:rsidRPr="008529BF">
        <w:rPr>
          <w:sz w:val="24"/>
          <w:szCs w:val="24"/>
        </w:rPr>
        <w:br/>
      </w:r>
      <w:r>
        <w:rPr>
          <w:sz w:val="24"/>
          <w:szCs w:val="24"/>
        </w:rPr>
        <w:t>Rhode Island</w:t>
      </w:r>
      <w:r w:rsidRPr="008529BF">
        <w:rPr>
          <w:sz w:val="24"/>
          <w:szCs w:val="24"/>
        </w:rPr>
        <w:t xml:space="preserve"> </w:t>
      </w:r>
      <w:r>
        <w:rPr>
          <w:sz w:val="24"/>
          <w:szCs w:val="24"/>
        </w:rPr>
        <w:t>Department of Business Regulation</w:t>
      </w:r>
      <w:r w:rsidRPr="008529BF">
        <w:rPr>
          <w:sz w:val="24"/>
          <w:szCs w:val="24"/>
        </w:rPr>
        <w:br/>
      </w:r>
      <w:r w:rsidR="00EC13A5">
        <w:rPr>
          <w:sz w:val="24"/>
          <w:szCs w:val="24"/>
        </w:rPr>
        <w:t>560 Jefferson Blvd.</w:t>
      </w:r>
      <w:r w:rsidRPr="008529BF">
        <w:rPr>
          <w:sz w:val="24"/>
          <w:szCs w:val="24"/>
        </w:rPr>
        <w:br/>
      </w:r>
      <w:r w:rsidR="00EC13A5">
        <w:rPr>
          <w:sz w:val="24"/>
          <w:szCs w:val="24"/>
        </w:rPr>
        <w:t>Warwick</w:t>
      </w:r>
      <w:r>
        <w:rPr>
          <w:sz w:val="24"/>
          <w:szCs w:val="24"/>
        </w:rPr>
        <w:t>, RI</w:t>
      </w:r>
      <w:r w:rsidRPr="008529BF">
        <w:rPr>
          <w:sz w:val="24"/>
          <w:szCs w:val="24"/>
        </w:rPr>
        <w:t xml:space="preserve"> </w:t>
      </w:r>
      <w:r>
        <w:rPr>
          <w:sz w:val="24"/>
          <w:szCs w:val="24"/>
        </w:rPr>
        <w:t>02</w:t>
      </w:r>
      <w:r w:rsidR="00EC13A5">
        <w:rPr>
          <w:sz w:val="24"/>
          <w:szCs w:val="24"/>
        </w:rPr>
        <w:t>886</w:t>
      </w:r>
    </w:p>
    <w:p w14:paraId="5596A7F7" w14:textId="77777777" w:rsidR="00724073" w:rsidRDefault="00ED34A1" w:rsidP="00724073">
      <w:pPr>
        <w:spacing w:after="0" w:line="240" w:lineRule="auto"/>
        <w:ind w:left="720"/>
        <w:rPr>
          <w:sz w:val="24"/>
          <w:szCs w:val="24"/>
        </w:rPr>
      </w:pPr>
      <w:r>
        <w:rPr>
          <w:sz w:val="24"/>
          <w:szCs w:val="24"/>
        </w:rPr>
        <w:t>401-462-9500</w:t>
      </w:r>
    </w:p>
    <w:p w14:paraId="685A3DF1" w14:textId="77777777" w:rsidR="00724073" w:rsidRDefault="00724073" w:rsidP="00724073">
      <w:pPr>
        <w:spacing w:after="0" w:line="240" w:lineRule="auto"/>
        <w:ind w:left="720"/>
        <w:rPr>
          <w:sz w:val="24"/>
          <w:szCs w:val="24"/>
        </w:rPr>
      </w:pPr>
    </w:p>
    <w:p w14:paraId="56FFB5FD" w14:textId="4E868C4E" w:rsidR="00EB1B05" w:rsidRPr="00724073" w:rsidRDefault="006B694F" w:rsidP="00724073">
      <w:pPr>
        <w:pStyle w:val="ListParagraph"/>
        <w:numPr>
          <w:ilvl w:val="0"/>
          <w:numId w:val="7"/>
        </w:numPr>
        <w:spacing w:after="0" w:line="240" w:lineRule="auto"/>
        <w:rPr>
          <w:sz w:val="24"/>
          <w:szCs w:val="24"/>
        </w:rPr>
      </w:pPr>
      <w:r w:rsidRPr="00724073">
        <w:rPr>
          <w:sz w:val="24"/>
          <w:szCs w:val="24"/>
        </w:rPr>
        <w:t>A</w:t>
      </w:r>
      <w:r w:rsidR="00DA2398" w:rsidRPr="00724073">
        <w:rPr>
          <w:sz w:val="24"/>
          <w:szCs w:val="24"/>
        </w:rPr>
        <w:t xml:space="preserve"> digital</w:t>
      </w:r>
      <w:r w:rsidRPr="00724073">
        <w:rPr>
          <w:sz w:val="24"/>
          <w:szCs w:val="24"/>
        </w:rPr>
        <w:t xml:space="preserve"> copy of the Application sent to </w:t>
      </w:r>
      <w:hyperlink r:id="rId13" w:history="1">
        <w:r w:rsidR="00724073" w:rsidRPr="00724073">
          <w:rPr>
            <w:rStyle w:val="Hyperlink"/>
            <w:rFonts w:ascii="Times New Roman" w:hAnsi="Times New Roman"/>
          </w:rPr>
          <w:t>DBR.HempCompliance@dbr.ri.gov</w:t>
        </w:r>
      </w:hyperlink>
    </w:p>
    <w:p w14:paraId="3BF3E607" w14:textId="77777777" w:rsidR="00400A0F" w:rsidRDefault="00400A0F" w:rsidP="00400A0F">
      <w:pPr>
        <w:pStyle w:val="ListParagraph"/>
        <w:spacing w:after="0" w:line="240" w:lineRule="auto"/>
        <w:jc w:val="both"/>
        <w:rPr>
          <w:rFonts w:eastAsia="Times New Roman" w:cs="Arial"/>
          <w:color w:val="222222"/>
          <w:sz w:val="24"/>
          <w:szCs w:val="24"/>
        </w:rPr>
      </w:pPr>
    </w:p>
    <w:p w14:paraId="16CC6ACB" w14:textId="49B192FD" w:rsidR="00400A0F" w:rsidRDefault="00400A0F" w:rsidP="00D96DAB">
      <w:pPr>
        <w:pStyle w:val="ListParagraph"/>
        <w:spacing w:after="0" w:line="240" w:lineRule="auto"/>
        <w:jc w:val="both"/>
        <w:rPr>
          <w:rFonts w:eastAsia="Times New Roman" w:cs="Arial"/>
          <w:color w:val="222222"/>
          <w:sz w:val="24"/>
          <w:szCs w:val="24"/>
        </w:rPr>
      </w:pPr>
      <w:r w:rsidRPr="00F559AB">
        <w:rPr>
          <w:rFonts w:eastAsia="Times New Roman" w:cs="Arial"/>
          <w:b/>
          <w:color w:val="222222"/>
          <w:sz w:val="24"/>
          <w:szCs w:val="24"/>
        </w:rPr>
        <w:t>PLEASE NOTE</w:t>
      </w:r>
      <w:r>
        <w:rPr>
          <w:rFonts w:eastAsia="Times New Roman" w:cs="Arial"/>
          <w:color w:val="222222"/>
          <w:sz w:val="24"/>
          <w:szCs w:val="24"/>
        </w:rPr>
        <w:t>: If an</w:t>
      </w:r>
      <w:r w:rsidRPr="00F559AB">
        <w:rPr>
          <w:rFonts w:eastAsia="Times New Roman" w:cs="Arial"/>
          <w:color w:val="222222"/>
          <w:sz w:val="24"/>
          <w:szCs w:val="24"/>
        </w:rPr>
        <w:t xml:space="preserve"> </w:t>
      </w:r>
      <w:r>
        <w:rPr>
          <w:rFonts w:eastAsia="Times New Roman" w:cs="Arial"/>
          <w:color w:val="222222"/>
          <w:sz w:val="24"/>
          <w:szCs w:val="24"/>
        </w:rPr>
        <w:t>Application</w:t>
      </w:r>
      <w:r w:rsidRPr="00F559AB">
        <w:rPr>
          <w:rFonts w:eastAsia="Times New Roman" w:cs="Arial"/>
          <w:color w:val="222222"/>
          <w:sz w:val="24"/>
          <w:szCs w:val="24"/>
        </w:rPr>
        <w:t xml:space="preserve"> is approved, there will be an annual license fee</w:t>
      </w:r>
      <w:r w:rsidR="006602B9">
        <w:rPr>
          <w:rFonts w:eastAsia="Times New Roman" w:cs="Arial"/>
          <w:color w:val="222222"/>
          <w:sz w:val="24"/>
          <w:szCs w:val="24"/>
        </w:rPr>
        <w:t xml:space="preserve"> of $500 </w:t>
      </w:r>
      <w:r w:rsidR="00724073">
        <w:rPr>
          <w:rFonts w:eastAsia="Times New Roman" w:cs="Arial"/>
          <w:color w:val="222222"/>
          <w:sz w:val="24"/>
          <w:szCs w:val="24"/>
        </w:rPr>
        <w:t>for</w:t>
      </w:r>
      <w:r w:rsidR="006602B9">
        <w:rPr>
          <w:rFonts w:eastAsia="Times New Roman" w:cs="Arial"/>
          <w:color w:val="222222"/>
          <w:sz w:val="24"/>
          <w:szCs w:val="24"/>
        </w:rPr>
        <w:t xml:space="preserve"> the </w:t>
      </w:r>
      <w:r w:rsidR="00724073">
        <w:rPr>
          <w:rFonts w:eastAsia="Times New Roman" w:cs="Arial"/>
          <w:color w:val="222222"/>
          <w:sz w:val="24"/>
          <w:szCs w:val="24"/>
        </w:rPr>
        <w:t xml:space="preserve">Hemp-Derived Consumable CBD </w:t>
      </w:r>
      <w:r w:rsidR="00712559">
        <w:rPr>
          <w:rFonts w:eastAsia="Times New Roman" w:cs="Arial"/>
          <w:color w:val="222222"/>
          <w:sz w:val="24"/>
          <w:szCs w:val="24"/>
        </w:rPr>
        <w:t>Distributor</w:t>
      </w:r>
      <w:r w:rsidR="006602B9">
        <w:rPr>
          <w:rFonts w:eastAsia="Times New Roman" w:cs="Arial"/>
          <w:color w:val="222222"/>
          <w:sz w:val="24"/>
          <w:szCs w:val="24"/>
        </w:rPr>
        <w:t xml:space="preserve"> license </w:t>
      </w:r>
      <w:r w:rsidR="00D96DAB">
        <w:rPr>
          <w:rFonts w:eastAsia="Times New Roman" w:cs="Arial"/>
          <w:color w:val="222222"/>
          <w:sz w:val="24"/>
          <w:szCs w:val="24"/>
        </w:rPr>
        <w:t>for licensees who do not possess a hemp grower</w:t>
      </w:r>
      <w:r w:rsidR="006602B9">
        <w:rPr>
          <w:rFonts w:eastAsia="Times New Roman" w:cs="Arial"/>
          <w:color w:val="222222"/>
          <w:sz w:val="24"/>
          <w:szCs w:val="24"/>
        </w:rPr>
        <w:t>,</w:t>
      </w:r>
      <w:r w:rsidR="00D96DAB">
        <w:rPr>
          <w:rFonts w:eastAsia="Times New Roman" w:cs="Arial"/>
          <w:color w:val="222222"/>
          <w:sz w:val="24"/>
          <w:szCs w:val="24"/>
        </w:rPr>
        <w:t xml:space="preserve"> handler</w:t>
      </w:r>
      <w:r w:rsidR="006602B9">
        <w:rPr>
          <w:rFonts w:eastAsia="Times New Roman" w:cs="Arial"/>
          <w:color w:val="222222"/>
          <w:sz w:val="24"/>
          <w:szCs w:val="24"/>
        </w:rPr>
        <w:t xml:space="preserve"> or dual</w:t>
      </w:r>
      <w:r w:rsidR="00D96DAB">
        <w:rPr>
          <w:rFonts w:eastAsia="Times New Roman" w:cs="Arial"/>
          <w:color w:val="222222"/>
          <w:sz w:val="24"/>
          <w:szCs w:val="24"/>
        </w:rPr>
        <w:t xml:space="preserve"> license. </w:t>
      </w:r>
    </w:p>
    <w:p w14:paraId="3B29B5D4" w14:textId="77777777" w:rsidR="00D96DAB" w:rsidRPr="00D96DAB" w:rsidRDefault="00D96DAB" w:rsidP="00D96DAB">
      <w:pPr>
        <w:pStyle w:val="ListParagraph"/>
        <w:spacing w:after="0" w:line="240" w:lineRule="auto"/>
        <w:jc w:val="both"/>
        <w:rPr>
          <w:rFonts w:eastAsia="Times New Roman" w:cs="Arial"/>
          <w:color w:val="222222"/>
          <w:sz w:val="24"/>
          <w:szCs w:val="24"/>
        </w:rPr>
      </w:pPr>
    </w:p>
    <w:p w14:paraId="4A3155D0" w14:textId="77777777" w:rsidR="00400A0F" w:rsidRPr="00D96DAB" w:rsidRDefault="00400A0F" w:rsidP="00D96DAB">
      <w:pPr>
        <w:spacing w:after="0"/>
        <w:jc w:val="both"/>
        <w:rPr>
          <w:sz w:val="24"/>
          <w:szCs w:val="24"/>
        </w:rPr>
      </w:pPr>
      <w:r w:rsidRPr="008529BF">
        <w:rPr>
          <w:sz w:val="24"/>
          <w:szCs w:val="24"/>
        </w:rPr>
        <w:t xml:space="preserve">The </w:t>
      </w:r>
      <w:r>
        <w:rPr>
          <w:sz w:val="24"/>
          <w:szCs w:val="24"/>
        </w:rPr>
        <w:t>Application</w:t>
      </w:r>
      <w:r w:rsidRPr="008529BF">
        <w:rPr>
          <w:sz w:val="24"/>
          <w:szCs w:val="24"/>
        </w:rPr>
        <w:t xml:space="preserve"> is only considered complete if all of these components are submitted. The </w:t>
      </w:r>
      <w:r>
        <w:rPr>
          <w:sz w:val="24"/>
          <w:szCs w:val="24"/>
        </w:rPr>
        <w:t>Applicant</w:t>
      </w:r>
      <w:r w:rsidRPr="008529BF">
        <w:rPr>
          <w:sz w:val="24"/>
          <w:szCs w:val="24"/>
        </w:rPr>
        <w:t xml:space="preserve"> is responsible for delivery of all of the </w:t>
      </w:r>
      <w:r>
        <w:rPr>
          <w:sz w:val="24"/>
          <w:szCs w:val="24"/>
        </w:rPr>
        <w:t>Application</w:t>
      </w:r>
      <w:r w:rsidRPr="008529BF">
        <w:rPr>
          <w:sz w:val="24"/>
          <w:szCs w:val="24"/>
        </w:rPr>
        <w:t xml:space="preserve"> material</w:t>
      </w:r>
      <w:r>
        <w:rPr>
          <w:sz w:val="24"/>
          <w:szCs w:val="24"/>
        </w:rPr>
        <w:t>s</w:t>
      </w:r>
      <w:r w:rsidRPr="008529BF">
        <w:rPr>
          <w:sz w:val="24"/>
          <w:szCs w:val="24"/>
        </w:rPr>
        <w:t xml:space="preserve"> to</w:t>
      </w:r>
      <w:r>
        <w:rPr>
          <w:sz w:val="24"/>
          <w:szCs w:val="24"/>
        </w:rPr>
        <w:t xml:space="preserve"> the Department</w:t>
      </w:r>
      <w:r w:rsidR="00D96DAB">
        <w:rPr>
          <w:sz w:val="24"/>
          <w:szCs w:val="24"/>
        </w:rPr>
        <w:t xml:space="preserve"> of Business Regulation</w:t>
      </w:r>
      <w:r w:rsidRPr="008529BF">
        <w:rPr>
          <w:sz w:val="24"/>
          <w:szCs w:val="24"/>
        </w:rPr>
        <w:t xml:space="preserve">. </w:t>
      </w:r>
      <w:r w:rsidRPr="00F559AB">
        <w:rPr>
          <w:sz w:val="24"/>
          <w:szCs w:val="24"/>
        </w:rPr>
        <w:t xml:space="preserve">Only applications which </w:t>
      </w:r>
      <w:r>
        <w:rPr>
          <w:sz w:val="24"/>
          <w:szCs w:val="24"/>
        </w:rPr>
        <w:t>the Department</w:t>
      </w:r>
      <w:r w:rsidRPr="00F559AB">
        <w:rPr>
          <w:sz w:val="24"/>
          <w:szCs w:val="24"/>
        </w:rPr>
        <w:t xml:space="preserve"> has determined to be </w:t>
      </w:r>
      <w:r>
        <w:rPr>
          <w:sz w:val="24"/>
          <w:szCs w:val="24"/>
        </w:rPr>
        <w:t xml:space="preserve">complete </w:t>
      </w:r>
      <w:r w:rsidRPr="00F559AB">
        <w:rPr>
          <w:sz w:val="24"/>
          <w:szCs w:val="24"/>
        </w:rPr>
        <w:t xml:space="preserve">shall be eligible for review.  An applicant who submits an incomplete </w:t>
      </w:r>
      <w:r>
        <w:rPr>
          <w:sz w:val="24"/>
          <w:szCs w:val="24"/>
        </w:rPr>
        <w:t>Application</w:t>
      </w:r>
      <w:r w:rsidRPr="00F559AB">
        <w:rPr>
          <w:sz w:val="24"/>
          <w:szCs w:val="24"/>
        </w:rPr>
        <w:t xml:space="preserve"> shall receive written notification from </w:t>
      </w:r>
      <w:r>
        <w:rPr>
          <w:sz w:val="24"/>
          <w:szCs w:val="24"/>
        </w:rPr>
        <w:t xml:space="preserve">the Department </w:t>
      </w:r>
      <w:r w:rsidRPr="00F559AB">
        <w:rPr>
          <w:sz w:val="24"/>
          <w:szCs w:val="24"/>
        </w:rPr>
        <w:t>regarding the specific deficiencies and shall be allowed to resubmit additional material to address these deficiencies within a reasonable timeframe.</w:t>
      </w:r>
      <w:r w:rsidRPr="00D96DAB">
        <w:rPr>
          <w:sz w:val="24"/>
          <w:szCs w:val="24"/>
        </w:rPr>
        <w:br/>
      </w:r>
    </w:p>
    <w:p w14:paraId="61B5F78F" w14:textId="77777777" w:rsidR="00400A0F" w:rsidRPr="008529BF" w:rsidRDefault="00400A0F" w:rsidP="00400A0F">
      <w:pPr>
        <w:pStyle w:val="ListParagraph"/>
        <w:spacing w:after="0" w:line="240" w:lineRule="auto"/>
        <w:ind w:left="990"/>
        <w:jc w:val="both"/>
        <w:rPr>
          <w:b/>
          <w:sz w:val="28"/>
          <w:szCs w:val="28"/>
          <w:u w:val="single"/>
        </w:rPr>
      </w:pPr>
    </w:p>
    <w:p w14:paraId="1CFF3290" w14:textId="05438520" w:rsidR="001D2946" w:rsidRDefault="001D2946" w:rsidP="00400A0F">
      <w:pPr>
        <w:rPr>
          <w:bCs/>
          <w:sz w:val="24"/>
          <w:szCs w:val="24"/>
        </w:rPr>
      </w:pPr>
    </w:p>
    <w:p w14:paraId="0A56C2B1" w14:textId="3C60C642" w:rsidR="001D2946" w:rsidRDefault="001D2946" w:rsidP="00400A0F">
      <w:pPr>
        <w:rPr>
          <w:bCs/>
          <w:sz w:val="24"/>
          <w:szCs w:val="24"/>
        </w:rPr>
      </w:pPr>
    </w:p>
    <w:p w14:paraId="67A29D5A" w14:textId="77777777" w:rsidR="00436623" w:rsidRDefault="00436623" w:rsidP="00400A0F">
      <w:pPr>
        <w:rPr>
          <w:bCs/>
          <w:sz w:val="24"/>
          <w:szCs w:val="24"/>
        </w:rPr>
      </w:pPr>
    </w:p>
    <w:p w14:paraId="35CB18DC" w14:textId="77777777" w:rsidR="001D2946" w:rsidRPr="00724073" w:rsidRDefault="001D2946" w:rsidP="00400A0F">
      <w:pPr>
        <w:rPr>
          <w:bCs/>
          <w:sz w:val="24"/>
          <w:szCs w:val="24"/>
        </w:rPr>
      </w:pPr>
    </w:p>
    <w:p w14:paraId="08E3F20D" w14:textId="3C55532F" w:rsidR="004D1813" w:rsidRDefault="004D1813">
      <w:pPr>
        <w:rPr>
          <w:b/>
          <w:sz w:val="28"/>
          <w:szCs w:val="28"/>
          <w:u w:val="single"/>
        </w:rPr>
      </w:pPr>
    </w:p>
    <w:p w14:paraId="2BC9814A" w14:textId="27D48C10" w:rsidR="00EC6DEC" w:rsidRPr="00ED34A1" w:rsidRDefault="00EC6DEC">
      <w:pPr>
        <w:jc w:val="center"/>
        <w:rPr>
          <w:b/>
          <w:sz w:val="24"/>
          <w:szCs w:val="24"/>
        </w:rPr>
      </w:pPr>
      <w:r>
        <w:rPr>
          <w:b/>
          <w:sz w:val="32"/>
          <w:szCs w:val="32"/>
        </w:rPr>
        <w:lastRenderedPageBreak/>
        <w:t>APPLICA</w:t>
      </w:r>
      <w:r w:rsidR="00C85CD7">
        <w:rPr>
          <w:b/>
          <w:sz w:val="32"/>
          <w:szCs w:val="32"/>
        </w:rPr>
        <w:t>NT</w:t>
      </w:r>
      <w:r w:rsidRPr="008529BF">
        <w:rPr>
          <w:b/>
          <w:sz w:val="32"/>
          <w:szCs w:val="32"/>
        </w:rPr>
        <w:t xml:space="preserve"> INFORMATION SHEET</w:t>
      </w:r>
    </w:p>
    <w:tbl>
      <w:tblPr>
        <w:tblStyle w:val="TableGrid"/>
        <w:tblW w:w="9535" w:type="dxa"/>
        <w:tblLook w:val="04A0" w:firstRow="1" w:lastRow="0" w:firstColumn="1" w:lastColumn="0" w:noHBand="0" w:noVBand="1"/>
      </w:tblPr>
      <w:tblGrid>
        <w:gridCol w:w="625"/>
        <w:gridCol w:w="2340"/>
        <w:gridCol w:w="3015"/>
        <w:gridCol w:w="3555"/>
      </w:tblGrid>
      <w:tr w:rsidR="00EC6DEC" w:rsidRPr="008529BF" w14:paraId="1D8B01A2" w14:textId="77777777" w:rsidTr="00BE693B">
        <w:trPr>
          <w:trHeight w:val="1295"/>
        </w:trPr>
        <w:tc>
          <w:tcPr>
            <w:tcW w:w="625" w:type="dxa"/>
          </w:tcPr>
          <w:p w14:paraId="6C71BFEF" w14:textId="77777777" w:rsidR="00EC6DEC" w:rsidRPr="008529BF" w:rsidRDefault="00EC6DEC" w:rsidP="00EA509E">
            <w:pPr>
              <w:jc w:val="center"/>
              <w:rPr>
                <w:b/>
                <w:sz w:val="24"/>
                <w:szCs w:val="24"/>
              </w:rPr>
            </w:pPr>
            <w:r w:rsidRPr="008529BF">
              <w:rPr>
                <w:b/>
                <w:sz w:val="24"/>
                <w:szCs w:val="24"/>
              </w:rPr>
              <w:t>1</w:t>
            </w:r>
          </w:p>
        </w:tc>
        <w:tc>
          <w:tcPr>
            <w:tcW w:w="2340" w:type="dxa"/>
          </w:tcPr>
          <w:p w14:paraId="62DD1BAC" w14:textId="77777777" w:rsidR="00EC6DEC" w:rsidRDefault="00EC6DEC" w:rsidP="00EA509E">
            <w:pPr>
              <w:rPr>
                <w:b/>
                <w:sz w:val="24"/>
                <w:szCs w:val="24"/>
              </w:rPr>
            </w:pPr>
            <w:r w:rsidRPr="008529BF">
              <w:rPr>
                <w:b/>
                <w:sz w:val="24"/>
                <w:szCs w:val="24"/>
              </w:rPr>
              <w:t>COMPANY NAME</w:t>
            </w:r>
          </w:p>
          <w:p w14:paraId="577B8C65" w14:textId="77777777" w:rsidR="00EC6DEC" w:rsidRPr="008529BF" w:rsidRDefault="00EC6DEC" w:rsidP="00EA509E">
            <w:pPr>
              <w:rPr>
                <w:b/>
                <w:sz w:val="24"/>
                <w:szCs w:val="24"/>
              </w:rPr>
            </w:pPr>
            <w:r>
              <w:rPr>
                <w:b/>
                <w:sz w:val="24"/>
                <w:szCs w:val="24"/>
              </w:rPr>
              <w:t>(legal name, and any d/b/a name(s), if applicable)</w:t>
            </w:r>
          </w:p>
        </w:tc>
        <w:tc>
          <w:tcPr>
            <w:tcW w:w="6570" w:type="dxa"/>
            <w:gridSpan w:val="2"/>
          </w:tcPr>
          <w:p w14:paraId="39C5E2A5" w14:textId="77777777" w:rsidR="00EC6DEC" w:rsidRDefault="00EC6DEC" w:rsidP="00EA509E">
            <w:pPr>
              <w:rPr>
                <w:b/>
                <w:sz w:val="24"/>
                <w:szCs w:val="24"/>
              </w:rPr>
            </w:pPr>
          </w:p>
          <w:p w14:paraId="7794B99E" w14:textId="77777777" w:rsidR="00EC6DEC" w:rsidRDefault="00EC6DEC" w:rsidP="00EA509E">
            <w:pPr>
              <w:rPr>
                <w:b/>
                <w:sz w:val="24"/>
                <w:szCs w:val="24"/>
              </w:rPr>
            </w:pPr>
          </w:p>
          <w:sdt>
            <w:sdtPr>
              <w:rPr>
                <w:rStyle w:val="MMCC"/>
              </w:rPr>
              <w:alias w:val="CompanyName"/>
              <w:tag w:val="Company"/>
              <w:id w:val="1115327563"/>
              <w:placeholder>
                <w:docPart w:val="D831E42DE9F743E38B542B5DA64FDA43"/>
              </w:placeholder>
              <w:showingPlcHdr/>
            </w:sdtPr>
            <w:sdtEndPr>
              <w:rPr>
                <w:rStyle w:val="DefaultParagraphFont"/>
                <w:rFonts w:asciiTheme="minorHAnsi" w:hAnsiTheme="minorHAnsi" w:cs="Times New Roman"/>
                <w:sz w:val="22"/>
                <w:szCs w:val="24"/>
              </w:rPr>
            </w:sdtEndPr>
            <w:sdtContent>
              <w:permStart w:id="721754544" w:edGrp="everyone" w:displacedByCustomXml="prev"/>
              <w:p w14:paraId="1FA1CEE6" w14:textId="77777777" w:rsidR="00EC6DEC" w:rsidRPr="008529BF" w:rsidRDefault="00EC6DEC" w:rsidP="00EA509E">
                <w:pPr>
                  <w:rPr>
                    <w:b/>
                    <w:sz w:val="24"/>
                    <w:szCs w:val="24"/>
                  </w:rPr>
                </w:pPr>
                <w:r>
                  <w:rPr>
                    <w:rStyle w:val="PlaceholderText"/>
                  </w:rPr>
                  <w:t>Company Name</w:t>
                </w:r>
              </w:p>
              <w:permEnd w:id="721754544" w:displacedByCustomXml="next"/>
            </w:sdtContent>
          </w:sdt>
        </w:tc>
      </w:tr>
      <w:tr w:rsidR="00EC6DEC" w:rsidRPr="008529BF" w14:paraId="4643F90D" w14:textId="77777777" w:rsidTr="00BE693B">
        <w:tc>
          <w:tcPr>
            <w:tcW w:w="625" w:type="dxa"/>
          </w:tcPr>
          <w:p w14:paraId="78CA608A" w14:textId="77777777" w:rsidR="00EC6DEC" w:rsidRPr="008529BF" w:rsidRDefault="00EC6DEC" w:rsidP="00EA509E">
            <w:pPr>
              <w:jc w:val="center"/>
              <w:rPr>
                <w:b/>
                <w:sz w:val="24"/>
                <w:szCs w:val="24"/>
              </w:rPr>
            </w:pPr>
            <w:r w:rsidRPr="008529BF">
              <w:rPr>
                <w:b/>
                <w:sz w:val="24"/>
                <w:szCs w:val="24"/>
              </w:rPr>
              <w:t>2</w:t>
            </w:r>
          </w:p>
        </w:tc>
        <w:tc>
          <w:tcPr>
            <w:tcW w:w="2340" w:type="dxa"/>
          </w:tcPr>
          <w:p w14:paraId="06E69349" w14:textId="77777777" w:rsidR="00EC6DEC" w:rsidRPr="008529BF" w:rsidRDefault="00EC6DEC" w:rsidP="00EA509E">
            <w:pPr>
              <w:rPr>
                <w:b/>
                <w:sz w:val="24"/>
                <w:szCs w:val="24"/>
              </w:rPr>
            </w:pPr>
            <w:r w:rsidRPr="008529BF">
              <w:rPr>
                <w:b/>
                <w:sz w:val="24"/>
                <w:szCs w:val="24"/>
              </w:rPr>
              <w:t>STREET ADDRESS</w:t>
            </w:r>
          </w:p>
        </w:tc>
        <w:sdt>
          <w:sdtPr>
            <w:rPr>
              <w:rStyle w:val="MMCC"/>
            </w:rPr>
            <w:alias w:val="Address"/>
            <w:tag w:val="Address"/>
            <w:id w:val="-1110276303"/>
            <w:placeholder>
              <w:docPart w:val="4574917130094D5189C7DF46B5118025"/>
            </w:placeholder>
            <w:showingPlcHdr/>
          </w:sdtPr>
          <w:sdtEndPr>
            <w:rPr>
              <w:rStyle w:val="DefaultParagraphFont"/>
              <w:rFonts w:asciiTheme="minorHAnsi" w:hAnsiTheme="minorHAnsi" w:cs="Times New Roman"/>
              <w:sz w:val="22"/>
              <w:szCs w:val="24"/>
            </w:rPr>
          </w:sdtEndPr>
          <w:sdtContent>
            <w:permStart w:id="652701160" w:edGrp="everyone" w:displacedByCustomXml="prev"/>
            <w:tc>
              <w:tcPr>
                <w:tcW w:w="6570" w:type="dxa"/>
                <w:gridSpan w:val="2"/>
              </w:tcPr>
              <w:p w14:paraId="56AD0274" w14:textId="77777777" w:rsidR="00EC6DEC" w:rsidRPr="008529BF" w:rsidRDefault="00EC6DEC" w:rsidP="00EA509E">
                <w:pPr>
                  <w:rPr>
                    <w:b/>
                    <w:sz w:val="24"/>
                    <w:szCs w:val="24"/>
                  </w:rPr>
                </w:pPr>
                <w:r>
                  <w:rPr>
                    <w:rStyle w:val="PlaceholderText"/>
                  </w:rPr>
                  <w:t>Street Address</w:t>
                </w:r>
              </w:p>
            </w:tc>
            <w:permEnd w:id="652701160" w:displacedByCustomXml="next"/>
          </w:sdtContent>
        </w:sdt>
      </w:tr>
      <w:tr w:rsidR="00EC6DEC" w:rsidRPr="008529BF" w14:paraId="2A6A9BBF" w14:textId="77777777" w:rsidTr="00BE693B">
        <w:trPr>
          <w:trHeight w:val="341"/>
        </w:trPr>
        <w:tc>
          <w:tcPr>
            <w:tcW w:w="625" w:type="dxa"/>
          </w:tcPr>
          <w:p w14:paraId="38B64A8E" w14:textId="77777777" w:rsidR="00EC6DEC" w:rsidRPr="008529BF" w:rsidRDefault="00EC6DEC" w:rsidP="00EA509E">
            <w:pPr>
              <w:jc w:val="center"/>
              <w:rPr>
                <w:b/>
                <w:sz w:val="24"/>
                <w:szCs w:val="24"/>
              </w:rPr>
            </w:pPr>
            <w:r w:rsidRPr="008529BF">
              <w:rPr>
                <w:b/>
                <w:sz w:val="24"/>
                <w:szCs w:val="24"/>
              </w:rPr>
              <w:t>3</w:t>
            </w:r>
          </w:p>
        </w:tc>
        <w:tc>
          <w:tcPr>
            <w:tcW w:w="2340" w:type="dxa"/>
          </w:tcPr>
          <w:p w14:paraId="4456F377" w14:textId="77777777" w:rsidR="00EC6DEC" w:rsidRPr="008529BF" w:rsidRDefault="00EC6DEC" w:rsidP="00EA509E">
            <w:pPr>
              <w:rPr>
                <w:b/>
                <w:sz w:val="24"/>
                <w:szCs w:val="24"/>
              </w:rPr>
            </w:pPr>
            <w:r w:rsidRPr="008529BF">
              <w:rPr>
                <w:b/>
                <w:sz w:val="24"/>
                <w:szCs w:val="24"/>
              </w:rPr>
              <w:t>CITY, STATE, ZIP</w:t>
            </w:r>
          </w:p>
        </w:tc>
        <w:sdt>
          <w:sdtPr>
            <w:rPr>
              <w:rStyle w:val="MMCC"/>
            </w:rPr>
            <w:alias w:val="CityStateZip"/>
            <w:tag w:val="CityStateZip"/>
            <w:id w:val="1222722206"/>
            <w:placeholder>
              <w:docPart w:val="EA5E91A13E7D46F8843A96C0B45A722F"/>
            </w:placeholder>
            <w:showingPlcHdr/>
          </w:sdtPr>
          <w:sdtEndPr>
            <w:rPr>
              <w:rStyle w:val="DefaultParagraphFont"/>
              <w:rFonts w:asciiTheme="minorHAnsi" w:hAnsiTheme="minorHAnsi" w:cs="Times New Roman"/>
              <w:sz w:val="22"/>
              <w:szCs w:val="24"/>
            </w:rPr>
          </w:sdtEndPr>
          <w:sdtContent>
            <w:permStart w:id="570367178" w:edGrp="everyone" w:displacedByCustomXml="prev"/>
            <w:tc>
              <w:tcPr>
                <w:tcW w:w="6570" w:type="dxa"/>
                <w:gridSpan w:val="2"/>
              </w:tcPr>
              <w:p w14:paraId="56C6F9D1" w14:textId="77777777" w:rsidR="00EC6DEC" w:rsidRPr="008529BF" w:rsidRDefault="00EC6DEC" w:rsidP="00EA509E">
                <w:pPr>
                  <w:rPr>
                    <w:b/>
                    <w:sz w:val="24"/>
                    <w:szCs w:val="24"/>
                  </w:rPr>
                </w:pPr>
                <w:r w:rsidRPr="00537166">
                  <w:rPr>
                    <w:rStyle w:val="PlaceholderText"/>
                  </w:rPr>
                  <w:t>C</w:t>
                </w:r>
                <w:r>
                  <w:rPr>
                    <w:rStyle w:val="PlaceholderText"/>
                  </w:rPr>
                  <w:t>ity, State, Zip</w:t>
                </w:r>
              </w:p>
            </w:tc>
            <w:permEnd w:id="570367178" w:displacedByCustomXml="next"/>
          </w:sdtContent>
        </w:sdt>
      </w:tr>
      <w:tr w:rsidR="00EC6DEC" w:rsidRPr="008529BF" w14:paraId="7241B109" w14:textId="77777777" w:rsidTr="00BE693B">
        <w:tc>
          <w:tcPr>
            <w:tcW w:w="625" w:type="dxa"/>
          </w:tcPr>
          <w:p w14:paraId="56E5B98A" w14:textId="77777777" w:rsidR="00EC6DEC" w:rsidRPr="008529BF" w:rsidRDefault="00EC6DEC" w:rsidP="00EA509E">
            <w:pPr>
              <w:jc w:val="center"/>
              <w:rPr>
                <w:b/>
                <w:sz w:val="24"/>
                <w:szCs w:val="24"/>
              </w:rPr>
            </w:pPr>
            <w:r>
              <w:rPr>
                <w:b/>
                <w:sz w:val="24"/>
                <w:szCs w:val="24"/>
              </w:rPr>
              <w:t>4</w:t>
            </w:r>
          </w:p>
        </w:tc>
        <w:tc>
          <w:tcPr>
            <w:tcW w:w="2340" w:type="dxa"/>
          </w:tcPr>
          <w:p w14:paraId="460BC417" w14:textId="77777777" w:rsidR="00EC6DEC" w:rsidRPr="008529BF" w:rsidRDefault="00EC6DEC" w:rsidP="00EA509E">
            <w:pPr>
              <w:rPr>
                <w:b/>
                <w:sz w:val="24"/>
                <w:szCs w:val="24"/>
              </w:rPr>
            </w:pPr>
            <w:r>
              <w:rPr>
                <w:b/>
                <w:sz w:val="24"/>
                <w:szCs w:val="24"/>
              </w:rPr>
              <w:t>STREET ADDRESS OF PROPOSED LICENSED PRESMISES</w:t>
            </w:r>
          </w:p>
        </w:tc>
        <w:tc>
          <w:tcPr>
            <w:tcW w:w="6570" w:type="dxa"/>
            <w:gridSpan w:val="2"/>
          </w:tcPr>
          <w:p w14:paraId="4C6E81D8" w14:textId="77777777" w:rsidR="00EC6DEC" w:rsidRDefault="00EC6DEC" w:rsidP="00EA509E">
            <w:pPr>
              <w:rPr>
                <w:rStyle w:val="MMCC"/>
              </w:rPr>
            </w:pPr>
          </w:p>
          <w:p w14:paraId="46780CFE" w14:textId="77777777" w:rsidR="00EC6DEC" w:rsidRDefault="00EC6DEC" w:rsidP="00EA509E">
            <w:pPr>
              <w:rPr>
                <w:rStyle w:val="MMCC"/>
              </w:rPr>
            </w:pPr>
          </w:p>
          <w:sdt>
            <w:sdtPr>
              <w:rPr>
                <w:rStyle w:val="MMCC"/>
              </w:rPr>
              <w:alias w:val="Address"/>
              <w:tag w:val="Address"/>
              <w:id w:val="340977185"/>
              <w:placeholder>
                <w:docPart w:val="1DAC73119567468FBBB2B7B29AF95DF7"/>
              </w:placeholder>
              <w:showingPlcHdr/>
            </w:sdtPr>
            <w:sdtEndPr>
              <w:rPr>
                <w:rStyle w:val="DefaultParagraphFont"/>
                <w:rFonts w:asciiTheme="minorHAnsi" w:hAnsiTheme="minorHAnsi" w:cs="Times New Roman"/>
                <w:sz w:val="22"/>
                <w:szCs w:val="24"/>
              </w:rPr>
            </w:sdtEndPr>
            <w:sdtContent>
              <w:permStart w:id="1607338079" w:edGrp="everyone" w:displacedByCustomXml="prev"/>
              <w:p w14:paraId="069737BB" w14:textId="77777777" w:rsidR="00EC6DEC" w:rsidRDefault="00EC6DEC" w:rsidP="00EA509E">
                <w:pPr>
                  <w:rPr>
                    <w:rStyle w:val="MMCC"/>
                  </w:rPr>
                </w:pPr>
                <w:r>
                  <w:rPr>
                    <w:rStyle w:val="PlaceholderText"/>
                  </w:rPr>
                  <w:t>Street Address</w:t>
                </w:r>
              </w:p>
              <w:permEnd w:id="1607338079" w:displacedByCustomXml="next"/>
            </w:sdtContent>
          </w:sdt>
        </w:tc>
      </w:tr>
      <w:tr w:rsidR="00794754" w:rsidRPr="008529BF" w14:paraId="3A093ACA" w14:textId="77777777" w:rsidTr="00BE693B">
        <w:trPr>
          <w:trHeight w:val="377"/>
        </w:trPr>
        <w:tc>
          <w:tcPr>
            <w:tcW w:w="625" w:type="dxa"/>
          </w:tcPr>
          <w:p w14:paraId="459CB9AC" w14:textId="08EE7E55" w:rsidR="00794754" w:rsidRPr="00794754" w:rsidRDefault="00794754" w:rsidP="00EA509E">
            <w:pPr>
              <w:jc w:val="center"/>
              <w:rPr>
                <w:b/>
                <w:sz w:val="24"/>
                <w:szCs w:val="24"/>
              </w:rPr>
            </w:pPr>
            <w:r>
              <w:rPr>
                <w:b/>
                <w:sz w:val="24"/>
                <w:szCs w:val="24"/>
              </w:rPr>
              <w:t>4</w:t>
            </w:r>
          </w:p>
        </w:tc>
        <w:tc>
          <w:tcPr>
            <w:tcW w:w="2340" w:type="dxa"/>
          </w:tcPr>
          <w:p w14:paraId="288BCF55" w14:textId="4080CE85" w:rsidR="00794754" w:rsidRDefault="00794754" w:rsidP="00EA509E">
            <w:pPr>
              <w:rPr>
                <w:b/>
                <w:sz w:val="24"/>
                <w:szCs w:val="24"/>
              </w:rPr>
            </w:pPr>
            <w:r>
              <w:rPr>
                <w:b/>
                <w:sz w:val="24"/>
                <w:szCs w:val="24"/>
              </w:rPr>
              <w:t>LICENSE TYPE</w:t>
            </w:r>
          </w:p>
        </w:tc>
        <w:tc>
          <w:tcPr>
            <w:tcW w:w="6570" w:type="dxa"/>
            <w:gridSpan w:val="2"/>
          </w:tcPr>
          <w:p w14:paraId="169DAD2C" w14:textId="295F9F8F" w:rsidR="00794754" w:rsidRPr="00724073" w:rsidRDefault="00712559" w:rsidP="00724073">
            <w:pPr>
              <w:tabs>
                <w:tab w:val="left" w:pos="1170"/>
                <w:tab w:val="left" w:pos="2445"/>
              </w:tabs>
              <w:rPr>
                <w:rStyle w:val="MMCC"/>
                <w:rFonts w:asciiTheme="minorHAnsi" w:hAnsiTheme="minorHAnsi" w:cstheme="minorHAnsi"/>
                <w:highlight w:val="yellow"/>
              </w:rPr>
            </w:pPr>
            <w:r>
              <w:rPr>
                <w:rStyle w:val="MMCC"/>
                <w:rFonts w:asciiTheme="minorHAnsi" w:hAnsiTheme="minorHAnsi" w:cstheme="minorHAnsi"/>
              </w:rPr>
              <w:t>Distributor</w:t>
            </w:r>
            <w:r w:rsidR="00834857" w:rsidRPr="00724073">
              <w:rPr>
                <w:rStyle w:val="MMCC"/>
                <w:rFonts w:asciiTheme="minorHAnsi" w:hAnsiTheme="minorHAnsi" w:cstheme="minorHAnsi"/>
              </w:rPr>
              <w:t xml:space="preserve">: </w:t>
            </w:r>
            <w:sdt>
              <w:sdtPr>
                <w:rPr>
                  <w:rStyle w:val="MMCC"/>
                  <w:rFonts w:asciiTheme="minorHAnsi" w:hAnsiTheme="minorHAnsi" w:cstheme="minorHAnsi"/>
                </w:rPr>
                <w:id w:val="1122659835"/>
                <w14:checkbox>
                  <w14:checked w14:val="1"/>
                  <w14:checkedState w14:val="2612" w14:font="MS Gothic"/>
                  <w14:uncheckedState w14:val="2610" w14:font="MS Gothic"/>
                </w14:checkbox>
              </w:sdtPr>
              <w:sdtEndPr>
                <w:rPr>
                  <w:rStyle w:val="MMCC"/>
                </w:rPr>
              </w:sdtEndPr>
              <w:sdtContent>
                <w:r w:rsidR="00BE693B">
                  <w:rPr>
                    <w:rStyle w:val="MMCC"/>
                    <w:rFonts w:ascii="MS Gothic" w:eastAsia="MS Gothic" w:hAnsi="MS Gothic" w:cstheme="minorHAnsi" w:hint="eastAsia"/>
                  </w:rPr>
                  <w:t>☒</w:t>
                </w:r>
              </w:sdtContent>
            </w:sdt>
          </w:p>
        </w:tc>
      </w:tr>
      <w:tr w:rsidR="00EC6DEC" w:rsidRPr="008529BF" w14:paraId="352F65B5" w14:textId="77777777" w:rsidTr="00BE693B">
        <w:trPr>
          <w:trHeight w:val="377"/>
        </w:trPr>
        <w:tc>
          <w:tcPr>
            <w:tcW w:w="625" w:type="dxa"/>
          </w:tcPr>
          <w:p w14:paraId="5D3197A2" w14:textId="77777777" w:rsidR="00EC6DEC" w:rsidRPr="008529BF" w:rsidRDefault="00EC6DEC" w:rsidP="00EA509E">
            <w:pPr>
              <w:jc w:val="center"/>
              <w:rPr>
                <w:b/>
                <w:sz w:val="24"/>
                <w:szCs w:val="24"/>
              </w:rPr>
            </w:pPr>
            <w:r>
              <w:rPr>
                <w:b/>
                <w:sz w:val="24"/>
                <w:szCs w:val="24"/>
              </w:rPr>
              <w:t>5</w:t>
            </w:r>
          </w:p>
        </w:tc>
        <w:tc>
          <w:tcPr>
            <w:tcW w:w="2340" w:type="dxa"/>
          </w:tcPr>
          <w:p w14:paraId="52931B4F" w14:textId="77777777" w:rsidR="00EC6DEC" w:rsidRPr="008529BF" w:rsidRDefault="00EC6DEC" w:rsidP="00EA509E">
            <w:pPr>
              <w:rPr>
                <w:b/>
                <w:sz w:val="24"/>
                <w:szCs w:val="24"/>
              </w:rPr>
            </w:pPr>
            <w:r>
              <w:rPr>
                <w:b/>
                <w:sz w:val="24"/>
                <w:szCs w:val="24"/>
              </w:rPr>
              <w:t>CITY, STATE, ZIP</w:t>
            </w:r>
          </w:p>
        </w:tc>
        <w:sdt>
          <w:sdtPr>
            <w:rPr>
              <w:rStyle w:val="MMCC"/>
            </w:rPr>
            <w:alias w:val="CityStateZip"/>
            <w:tag w:val="CityStateZip"/>
            <w:id w:val="1253783583"/>
            <w:placeholder>
              <w:docPart w:val="E6C2DCACAC33495DB0AEC21EC3C2D32B"/>
            </w:placeholder>
            <w:showingPlcHdr/>
          </w:sdtPr>
          <w:sdtEndPr>
            <w:rPr>
              <w:rStyle w:val="DefaultParagraphFont"/>
              <w:rFonts w:asciiTheme="minorHAnsi" w:hAnsiTheme="minorHAnsi" w:cs="Times New Roman"/>
              <w:sz w:val="22"/>
              <w:szCs w:val="24"/>
            </w:rPr>
          </w:sdtEndPr>
          <w:sdtContent>
            <w:permStart w:id="1964981768" w:edGrp="everyone" w:displacedByCustomXml="prev"/>
            <w:tc>
              <w:tcPr>
                <w:tcW w:w="6570" w:type="dxa"/>
                <w:gridSpan w:val="2"/>
              </w:tcPr>
              <w:p w14:paraId="708B9065" w14:textId="77777777" w:rsidR="00EC6DEC" w:rsidRDefault="00EC6DEC" w:rsidP="00EA509E">
                <w:pPr>
                  <w:rPr>
                    <w:rStyle w:val="MMCC"/>
                  </w:rPr>
                </w:pPr>
                <w:r w:rsidRPr="00537166">
                  <w:rPr>
                    <w:rStyle w:val="PlaceholderText"/>
                  </w:rPr>
                  <w:t>C</w:t>
                </w:r>
                <w:r>
                  <w:rPr>
                    <w:rStyle w:val="PlaceholderText"/>
                  </w:rPr>
                  <w:t>ity, State, Zip</w:t>
                </w:r>
              </w:p>
            </w:tc>
            <w:permEnd w:id="1964981768" w:displacedByCustomXml="next"/>
          </w:sdtContent>
        </w:sdt>
      </w:tr>
      <w:tr w:rsidR="005D772A" w:rsidRPr="008529BF" w14:paraId="5F293DA8" w14:textId="77777777" w:rsidTr="00724073">
        <w:tc>
          <w:tcPr>
            <w:tcW w:w="625" w:type="dxa"/>
            <w:vMerge w:val="restart"/>
          </w:tcPr>
          <w:p w14:paraId="765DA3B2" w14:textId="77777777" w:rsidR="005D772A" w:rsidRDefault="005D772A" w:rsidP="002E4579">
            <w:pPr>
              <w:jc w:val="center"/>
              <w:rPr>
                <w:b/>
                <w:sz w:val="24"/>
                <w:szCs w:val="24"/>
              </w:rPr>
            </w:pPr>
          </w:p>
          <w:p w14:paraId="015DE6CB" w14:textId="77777777" w:rsidR="005D772A" w:rsidRPr="008529BF" w:rsidRDefault="005D772A" w:rsidP="002E4579">
            <w:pPr>
              <w:jc w:val="center"/>
              <w:rPr>
                <w:b/>
                <w:sz w:val="24"/>
                <w:szCs w:val="24"/>
              </w:rPr>
            </w:pPr>
            <w:r>
              <w:rPr>
                <w:b/>
                <w:sz w:val="24"/>
                <w:szCs w:val="24"/>
              </w:rPr>
              <w:t>6</w:t>
            </w:r>
          </w:p>
        </w:tc>
        <w:tc>
          <w:tcPr>
            <w:tcW w:w="8910" w:type="dxa"/>
            <w:gridSpan w:val="3"/>
          </w:tcPr>
          <w:p w14:paraId="0A6BA86E" w14:textId="77777777" w:rsidR="005D772A" w:rsidRDefault="005D772A" w:rsidP="002E4579">
            <w:pPr>
              <w:jc w:val="center"/>
              <w:rPr>
                <w:rStyle w:val="MMCC"/>
              </w:rPr>
            </w:pPr>
            <w:r>
              <w:rPr>
                <w:b/>
                <w:sz w:val="24"/>
                <w:szCs w:val="24"/>
              </w:rPr>
              <w:t>TELEPHONE NUMBER</w:t>
            </w:r>
          </w:p>
        </w:tc>
      </w:tr>
      <w:tr w:rsidR="005D772A" w:rsidRPr="008529BF" w14:paraId="493C32DB" w14:textId="77777777" w:rsidTr="00BE693B">
        <w:tc>
          <w:tcPr>
            <w:tcW w:w="625" w:type="dxa"/>
            <w:vMerge/>
          </w:tcPr>
          <w:p w14:paraId="4C2F3620" w14:textId="77777777" w:rsidR="005D772A" w:rsidRPr="008529BF" w:rsidRDefault="005D772A" w:rsidP="002E4579">
            <w:pPr>
              <w:jc w:val="center"/>
              <w:rPr>
                <w:b/>
                <w:sz w:val="24"/>
                <w:szCs w:val="24"/>
              </w:rPr>
            </w:pPr>
          </w:p>
        </w:tc>
        <w:tc>
          <w:tcPr>
            <w:tcW w:w="2340" w:type="dxa"/>
          </w:tcPr>
          <w:p w14:paraId="4A3C54EC" w14:textId="77777777" w:rsidR="005D772A" w:rsidRPr="008529BF" w:rsidRDefault="005D772A" w:rsidP="002E4579">
            <w:pPr>
              <w:jc w:val="center"/>
              <w:rPr>
                <w:b/>
                <w:sz w:val="24"/>
                <w:szCs w:val="24"/>
              </w:rPr>
            </w:pPr>
            <w:r w:rsidRPr="008529BF">
              <w:rPr>
                <w:b/>
                <w:sz w:val="24"/>
                <w:szCs w:val="24"/>
              </w:rPr>
              <w:t>AREA CODE</w:t>
            </w:r>
          </w:p>
          <w:sdt>
            <w:sdtPr>
              <w:rPr>
                <w:rStyle w:val="MMCC"/>
              </w:rPr>
              <w:alias w:val="PhoneAreaCode"/>
              <w:tag w:val="PhoneAreaCode"/>
              <w:id w:val="-533650263"/>
              <w:placeholder>
                <w:docPart w:val="D96A908F217F496195E36CE220E604F3"/>
              </w:placeholder>
              <w:showingPlcHdr/>
            </w:sdtPr>
            <w:sdtEndPr>
              <w:rPr>
                <w:rStyle w:val="DefaultParagraphFont"/>
                <w:rFonts w:asciiTheme="minorHAnsi" w:hAnsiTheme="minorHAnsi" w:cs="Times New Roman"/>
                <w:sz w:val="22"/>
                <w:szCs w:val="24"/>
              </w:rPr>
            </w:sdtEndPr>
            <w:sdtContent>
              <w:permStart w:id="528308754" w:edGrp="everyone" w:displacedByCustomXml="prev"/>
              <w:p w14:paraId="0792BFC6" w14:textId="77777777" w:rsidR="005D772A" w:rsidRPr="008529BF" w:rsidRDefault="005D772A" w:rsidP="002E4579">
                <w:pPr>
                  <w:jc w:val="center"/>
                  <w:rPr>
                    <w:b/>
                    <w:sz w:val="24"/>
                    <w:szCs w:val="24"/>
                  </w:rPr>
                </w:pPr>
                <w:r>
                  <w:rPr>
                    <w:rStyle w:val="PlaceholderText"/>
                  </w:rPr>
                  <w:t>Area Code</w:t>
                </w:r>
              </w:p>
              <w:permEnd w:id="528308754" w:displacedByCustomXml="next"/>
            </w:sdtContent>
          </w:sdt>
        </w:tc>
        <w:tc>
          <w:tcPr>
            <w:tcW w:w="3015" w:type="dxa"/>
          </w:tcPr>
          <w:p w14:paraId="23D3C0D5" w14:textId="77777777" w:rsidR="005D772A" w:rsidRDefault="005D772A" w:rsidP="002E4579">
            <w:pPr>
              <w:jc w:val="center"/>
              <w:rPr>
                <w:b/>
                <w:sz w:val="24"/>
                <w:szCs w:val="24"/>
              </w:rPr>
            </w:pPr>
            <w:r w:rsidRPr="008529BF">
              <w:rPr>
                <w:b/>
                <w:sz w:val="24"/>
                <w:szCs w:val="24"/>
              </w:rPr>
              <w:t>NUMBER:</w:t>
            </w:r>
          </w:p>
          <w:sdt>
            <w:sdtPr>
              <w:rPr>
                <w:rStyle w:val="MMCC"/>
              </w:rPr>
              <w:alias w:val="PhoneNumber"/>
              <w:tag w:val="PhoneNumber"/>
              <w:id w:val="-1668779842"/>
              <w:placeholder>
                <w:docPart w:val="0E514F1D51D34EA4AE5B356CBF474700"/>
              </w:placeholder>
              <w:showingPlcHdr/>
            </w:sdtPr>
            <w:sdtEndPr>
              <w:rPr>
                <w:rStyle w:val="DefaultParagraphFont"/>
                <w:rFonts w:asciiTheme="minorHAnsi" w:hAnsiTheme="minorHAnsi" w:cs="Times New Roman"/>
                <w:sz w:val="22"/>
                <w:szCs w:val="24"/>
              </w:rPr>
            </w:sdtEndPr>
            <w:sdtContent>
              <w:permStart w:id="179202448" w:edGrp="everyone" w:displacedByCustomXml="prev"/>
              <w:p w14:paraId="0D99842C" w14:textId="77777777" w:rsidR="005D772A" w:rsidRDefault="005D772A" w:rsidP="002E4579">
                <w:pPr>
                  <w:jc w:val="center"/>
                  <w:rPr>
                    <w:rStyle w:val="MMCC"/>
                  </w:rPr>
                </w:pPr>
                <w:r w:rsidRPr="00724073">
                  <w:rPr>
                    <w:rStyle w:val="PlaceholderText"/>
                    <w:color w:val="auto"/>
                  </w:rPr>
                  <w:t>Number</w:t>
                </w:r>
              </w:p>
              <w:permEnd w:id="179202448" w:displacedByCustomXml="next"/>
            </w:sdtContent>
          </w:sdt>
        </w:tc>
        <w:tc>
          <w:tcPr>
            <w:tcW w:w="3555" w:type="dxa"/>
          </w:tcPr>
          <w:p w14:paraId="557048D3" w14:textId="77777777" w:rsidR="005D772A" w:rsidRDefault="005D772A" w:rsidP="002E4579">
            <w:pPr>
              <w:jc w:val="center"/>
              <w:rPr>
                <w:b/>
                <w:sz w:val="24"/>
                <w:szCs w:val="24"/>
              </w:rPr>
            </w:pPr>
            <w:r w:rsidRPr="008529BF">
              <w:rPr>
                <w:b/>
                <w:sz w:val="24"/>
                <w:szCs w:val="24"/>
              </w:rPr>
              <w:t>EXTENSION:</w:t>
            </w:r>
          </w:p>
          <w:p w14:paraId="4FA6B35F" w14:textId="77777777" w:rsidR="005D772A" w:rsidRDefault="002702BF" w:rsidP="002E4579">
            <w:pPr>
              <w:jc w:val="center"/>
              <w:rPr>
                <w:rStyle w:val="MMCC"/>
              </w:rPr>
            </w:pPr>
            <w:sdt>
              <w:sdtPr>
                <w:rPr>
                  <w:rStyle w:val="MMCC"/>
                </w:rPr>
                <w:alias w:val="PhoneExtension"/>
                <w:tag w:val="PhoneExtension"/>
                <w:id w:val="1598056202"/>
                <w:placeholder>
                  <w:docPart w:val="2155D730FB1744BA8D9F6F0430CE823D"/>
                </w:placeholder>
                <w:showingPlcHdr/>
              </w:sdtPr>
              <w:sdtEndPr>
                <w:rPr>
                  <w:rStyle w:val="DefaultParagraphFont"/>
                  <w:rFonts w:asciiTheme="minorHAnsi" w:hAnsiTheme="minorHAnsi" w:cs="Times New Roman"/>
                  <w:sz w:val="22"/>
                  <w:szCs w:val="24"/>
                </w:rPr>
              </w:sdtEndPr>
              <w:sdtContent>
                <w:permStart w:id="538211409" w:edGrp="everyone"/>
                <w:r w:rsidR="005D772A">
                  <w:rPr>
                    <w:rStyle w:val="PlaceholderText"/>
                  </w:rPr>
                  <w:t>Extension</w:t>
                </w:r>
                <w:permEnd w:id="538211409"/>
              </w:sdtContent>
            </w:sdt>
          </w:p>
        </w:tc>
      </w:tr>
      <w:tr w:rsidR="005D772A" w:rsidRPr="008529BF" w14:paraId="093D37FD" w14:textId="77777777" w:rsidTr="00724073">
        <w:tc>
          <w:tcPr>
            <w:tcW w:w="625" w:type="dxa"/>
            <w:vMerge w:val="restart"/>
          </w:tcPr>
          <w:p w14:paraId="2B727471" w14:textId="2B682ECA" w:rsidR="005D772A" w:rsidRPr="008529BF" w:rsidRDefault="00697E0A" w:rsidP="005D772A">
            <w:pPr>
              <w:jc w:val="center"/>
              <w:rPr>
                <w:b/>
                <w:sz w:val="24"/>
                <w:szCs w:val="24"/>
              </w:rPr>
            </w:pPr>
            <w:r>
              <w:rPr>
                <w:b/>
                <w:sz w:val="24"/>
                <w:szCs w:val="24"/>
              </w:rPr>
              <w:t>7</w:t>
            </w:r>
          </w:p>
        </w:tc>
        <w:tc>
          <w:tcPr>
            <w:tcW w:w="8910" w:type="dxa"/>
            <w:gridSpan w:val="3"/>
          </w:tcPr>
          <w:p w14:paraId="60E9ED30" w14:textId="77777777" w:rsidR="005D772A" w:rsidRPr="005D772A" w:rsidRDefault="005D772A" w:rsidP="005D772A">
            <w:pPr>
              <w:jc w:val="center"/>
              <w:rPr>
                <w:rStyle w:val="MMCC"/>
                <w:rFonts w:asciiTheme="minorHAnsi" w:hAnsiTheme="minorHAnsi"/>
                <w:b/>
              </w:rPr>
            </w:pPr>
            <w:r w:rsidRPr="005D772A">
              <w:rPr>
                <w:rStyle w:val="MMCC"/>
                <w:rFonts w:asciiTheme="minorHAnsi" w:hAnsiTheme="minorHAnsi"/>
                <w:b/>
              </w:rPr>
              <w:t>TOLL FREE NUMBER</w:t>
            </w:r>
          </w:p>
        </w:tc>
      </w:tr>
      <w:tr w:rsidR="005D772A" w:rsidRPr="008529BF" w14:paraId="17DA6947" w14:textId="77777777" w:rsidTr="00BE693B">
        <w:trPr>
          <w:trHeight w:val="440"/>
        </w:trPr>
        <w:tc>
          <w:tcPr>
            <w:tcW w:w="625" w:type="dxa"/>
            <w:vMerge/>
          </w:tcPr>
          <w:p w14:paraId="0C998775" w14:textId="77777777" w:rsidR="005D772A" w:rsidRPr="008529BF" w:rsidRDefault="005D772A" w:rsidP="005D772A">
            <w:pPr>
              <w:jc w:val="center"/>
              <w:rPr>
                <w:b/>
                <w:sz w:val="24"/>
                <w:szCs w:val="24"/>
              </w:rPr>
            </w:pPr>
          </w:p>
        </w:tc>
        <w:tc>
          <w:tcPr>
            <w:tcW w:w="2340" w:type="dxa"/>
          </w:tcPr>
          <w:p w14:paraId="78EE3CDC" w14:textId="77777777" w:rsidR="005D772A" w:rsidRPr="008529BF" w:rsidRDefault="005D772A" w:rsidP="005D772A">
            <w:pPr>
              <w:jc w:val="center"/>
              <w:rPr>
                <w:b/>
                <w:sz w:val="24"/>
                <w:szCs w:val="24"/>
              </w:rPr>
            </w:pPr>
            <w:r w:rsidRPr="008529BF">
              <w:rPr>
                <w:b/>
                <w:sz w:val="24"/>
                <w:szCs w:val="24"/>
              </w:rPr>
              <w:t>AREA CODE</w:t>
            </w:r>
          </w:p>
          <w:sdt>
            <w:sdtPr>
              <w:rPr>
                <w:rStyle w:val="MMCC"/>
              </w:rPr>
              <w:alias w:val="TollFreeAreaCode"/>
              <w:tag w:val="TollFreeAreaCode"/>
              <w:id w:val="1166670400"/>
              <w:placeholder>
                <w:docPart w:val="356082CFB35840019D1B5B81A0D2F021"/>
              </w:placeholder>
              <w:showingPlcHdr/>
            </w:sdtPr>
            <w:sdtEndPr>
              <w:rPr>
                <w:rStyle w:val="DefaultParagraphFont"/>
                <w:rFonts w:asciiTheme="minorHAnsi" w:hAnsiTheme="minorHAnsi" w:cs="Times New Roman"/>
                <w:sz w:val="22"/>
                <w:szCs w:val="24"/>
              </w:rPr>
            </w:sdtEndPr>
            <w:sdtContent>
              <w:permStart w:id="15890329" w:edGrp="everyone" w:displacedByCustomXml="prev"/>
              <w:p w14:paraId="66A1CE50" w14:textId="77777777" w:rsidR="005D772A" w:rsidRDefault="005D772A" w:rsidP="005D772A">
                <w:pPr>
                  <w:jc w:val="center"/>
                  <w:rPr>
                    <w:rStyle w:val="MMCC"/>
                  </w:rPr>
                </w:pPr>
                <w:r>
                  <w:rPr>
                    <w:rStyle w:val="PlaceholderText"/>
                  </w:rPr>
                  <w:t>Area Code</w:t>
                </w:r>
              </w:p>
              <w:permEnd w:id="15890329" w:displacedByCustomXml="next"/>
            </w:sdtContent>
          </w:sdt>
        </w:tc>
        <w:tc>
          <w:tcPr>
            <w:tcW w:w="3015" w:type="dxa"/>
          </w:tcPr>
          <w:p w14:paraId="6874BFC8" w14:textId="77777777" w:rsidR="005D772A" w:rsidRDefault="005D772A" w:rsidP="005D772A">
            <w:pPr>
              <w:jc w:val="center"/>
              <w:rPr>
                <w:b/>
                <w:sz w:val="24"/>
                <w:szCs w:val="24"/>
              </w:rPr>
            </w:pPr>
            <w:r w:rsidRPr="008529BF">
              <w:rPr>
                <w:b/>
                <w:sz w:val="24"/>
                <w:szCs w:val="24"/>
              </w:rPr>
              <w:t>NUMBER:</w:t>
            </w:r>
          </w:p>
          <w:p w14:paraId="61EE4AFF" w14:textId="77777777" w:rsidR="005D772A" w:rsidRDefault="002702BF" w:rsidP="005D772A">
            <w:pPr>
              <w:jc w:val="center"/>
              <w:rPr>
                <w:rStyle w:val="MMCC"/>
              </w:rPr>
            </w:pPr>
            <w:sdt>
              <w:sdtPr>
                <w:rPr>
                  <w:rStyle w:val="MMCC"/>
                </w:rPr>
                <w:alias w:val="TollFreeNumber"/>
                <w:tag w:val="TollFreeNumber"/>
                <w:id w:val="-1779017818"/>
                <w:placeholder>
                  <w:docPart w:val="D8894EDE1F9E4D2D8B2E53FED99DFA3C"/>
                </w:placeholder>
                <w:showingPlcHdr/>
              </w:sdtPr>
              <w:sdtEndPr>
                <w:rPr>
                  <w:rStyle w:val="DefaultParagraphFont"/>
                  <w:rFonts w:asciiTheme="minorHAnsi" w:hAnsiTheme="minorHAnsi" w:cs="Times New Roman"/>
                  <w:sz w:val="22"/>
                  <w:szCs w:val="24"/>
                </w:rPr>
              </w:sdtEndPr>
              <w:sdtContent>
                <w:permStart w:id="766982048" w:edGrp="everyone"/>
                <w:r w:rsidR="005D772A">
                  <w:rPr>
                    <w:rStyle w:val="PlaceholderText"/>
                  </w:rPr>
                  <w:t>Number</w:t>
                </w:r>
                <w:permEnd w:id="766982048"/>
              </w:sdtContent>
            </w:sdt>
          </w:p>
        </w:tc>
        <w:tc>
          <w:tcPr>
            <w:tcW w:w="3555" w:type="dxa"/>
          </w:tcPr>
          <w:p w14:paraId="0DC015B2" w14:textId="77777777" w:rsidR="005D772A" w:rsidRDefault="005D772A" w:rsidP="005D772A">
            <w:pPr>
              <w:jc w:val="center"/>
              <w:rPr>
                <w:b/>
                <w:sz w:val="24"/>
                <w:szCs w:val="24"/>
              </w:rPr>
            </w:pPr>
            <w:r w:rsidRPr="008529BF">
              <w:rPr>
                <w:b/>
                <w:sz w:val="24"/>
                <w:szCs w:val="24"/>
              </w:rPr>
              <w:t>EXTENSION:</w:t>
            </w:r>
          </w:p>
          <w:sdt>
            <w:sdtPr>
              <w:rPr>
                <w:rStyle w:val="MMCC"/>
              </w:rPr>
              <w:alias w:val="TollFreeExtension"/>
              <w:tag w:val="TollFreeExtension"/>
              <w:id w:val="1458450094"/>
              <w:placeholder>
                <w:docPart w:val="B030D0C21CFD4EA8A68A3A3EE4ECC4E9"/>
              </w:placeholder>
              <w:showingPlcHdr/>
            </w:sdtPr>
            <w:sdtEndPr>
              <w:rPr>
                <w:rStyle w:val="DefaultParagraphFont"/>
                <w:rFonts w:asciiTheme="minorHAnsi" w:hAnsiTheme="minorHAnsi" w:cs="Times New Roman"/>
                <w:sz w:val="22"/>
                <w:szCs w:val="24"/>
              </w:rPr>
            </w:sdtEndPr>
            <w:sdtContent>
              <w:permStart w:id="1682128021" w:edGrp="everyone" w:displacedByCustomXml="prev"/>
              <w:p w14:paraId="1D0D0736" w14:textId="77777777" w:rsidR="005D772A" w:rsidRDefault="005D772A" w:rsidP="005D772A">
                <w:pPr>
                  <w:jc w:val="center"/>
                  <w:rPr>
                    <w:rStyle w:val="MMCC"/>
                  </w:rPr>
                </w:pPr>
                <w:r>
                  <w:rPr>
                    <w:rStyle w:val="PlaceholderText"/>
                  </w:rPr>
                  <w:t>Extension</w:t>
                </w:r>
              </w:p>
              <w:permEnd w:id="1682128021" w:displacedByCustomXml="next"/>
            </w:sdtContent>
          </w:sdt>
        </w:tc>
      </w:tr>
    </w:tbl>
    <w:p w14:paraId="31058749" w14:textId="5C6920FB" w:rsidR="005D772A" w:rsidRDefault="005D772A">
      <w:pPr>
        <w:rPr>
          <w:ins w:id="1" w:author="Elizabeth Beaven" w:date="2022-07-28T14:45:00Z"/>
        </w:rPr>
      </w:pPr>
    </w:p>
    <w:p w14:paraId="48232329" w14:textId="77777777" w:rsidR="00F871FF" w:rsidRDefault="00F871FF">
      <w:pPr>
        <w:rPr>
          <w:ins w:id="2" w:author="Elizabeth Beaven" w:date="2022-07-28T14:38:00Z"/>
        </w:rPr>
      </w:pPr>
    </w:p>
    <w:p w14:paraId="162AA128" w14:textId="77777777" w:rsidR="008C302B" w:rsidRDefault="008C302B"/>
    <w:tbl>
      <w:tblPr>
        <w:tblStyle w:val="TableGrid"/>
        <w:tblW w:w="9535" w:type="dxa"/>
        <w:tblLook w:val="04A0" w:firstRow="1" w:lastRow="0" w:firstColumn="1" w:lastColumn="0" w:noHBand="0" w:noVBand="1"/>
      </w:tblPr>
      <w:tblGrid>
        <w:gridCol w:w="581"/>
        <w:gridCol w:w="8954"/>
      </w:tblGrid>
      <w:tr w:rsidR="005D772A" w:rsidRPr="008529BF" w14:paraId="220F9EC2" w14:textId="77777777" w:rsidTr="00724073">
        <w:tc>
          <w:tcPr>
            <w:tcW w:w="581" w:type="dxa"/>
            <w:vMerge w:val="restart"/>
          </w:tcPr>
          <w:p w14:paraId="3C23C1BA" w14:textId="2C813267" w:rsidR="005D772A" w:rsidRPr="008529BF" w:rsidRDefault="00697E0A" w:rsidP="00724073">
            <w:pPr>
              <w:tabs>
                <w:tab w:val="left" w:pos="60"/>
              </w:tabs>
              <w:rPr>
                <w:b/>
                <w:sz w:val="24"/>
                <w:szCs w:val="24"/>
              </w:rPr>
            </w:pPr>
            <w:r>
              <w:rPr>
                <w:b/>
                <w:sz w:val="24"/>
                <w:szCs w:val="24"/>
              </w:rPr>
              <w:t>8</w:t>
            </w:r>
          </w:p>
        </w:tc>
        <w:tc>
          <w:tcPr>
            <w:tcW w:w="8954" w:type="dxa"/>
          </w:tcPr>
          <w:p w14:paraId="42CBDDFA" w14:textId="078035CF" w:rsidR="005D772A" w:rsidRPr="006F0261" w:rsidRDefault="00CC6131" w:rsidP="00EA509E">
            <w:pPr>
              <w:rPr>
                <w:b/>
                <w:sz w:val="24"/>
                <w:szCs w:val="24"/>
              </w:rPr>
            </w:pPr>
            <w:r w:rsidRPr="006F0261">
              <w:rPr>
                <w:b/>
                <w:sz w:val="24"/>
                <w:szCs w:val="24"/>
              </w:rPr>
              <w:t>Applicant’s c</w:t>
            </w:r>
            <w:r w:rsidR="005D772A" w:rsidRPr="006F0261">
              <w:rPr>
                <w:b/>
                <w:sz w:val="24"/>
                <w:szCs w:val="24"/>
              </w:rPr>
              <w:t xml:space="preserve">ontact </w:t>
            </w:r>
            <w:r w:rsidR="003C782F" w:rsidRPr="006F0261">
              <w:rPr>
                <w:b/>
                <w:sz w:val="24"/>
                <w:szCs w:val="24"/>
              </w:rPr>
              <w:t>p</w:t>
            </w:r>
            <w:r w:rsidR="005D772A" w:rsidRPr="006F0261">
              <w:rPr>
                <w:b/>
                <w:sz w:val="24"/>
                <w:szCs w:val="24"/>
              </w:rPr>
              <w:t xml:space="preserve">erson </w:t>
            </w:r>
            <w:r w:rsidRPr="006F0261">
              <w:rPr>
                <w:b/>
                <w:sz w:val="24"/>
                <w:szCs w:val="24"/>
              </w:rPr>
              <w:t>who will</w:t>
            </w:r>
            <w:r w:rsidR="005D772A" w:rsidRPr="006F0261">
              <w:rPr>
                <w:b/>
                <w:sz w:val="24"/>
                <w:szCs w:val="24"/>
              </w:rPr>
              <w:t xml:space="preserve"> </w:t>
            </w:r>
            <w:r w:rsidR="006F0261" w:rsidRPr="006F0261">
              <w:rPr>
                <w:b/>
                <w:bCs/>
                <w:sz w:val="24"/>
                <w:szCs w:val="24"/>
              </w:rPr>
              <w:t>supervise, manage, and direct the distribution of hemp-derived consumable CBD product</w:t>
            </w:r>
            <w:r w:rsidR="006F0261">
              <w:rPr>
                <w:b/>
                <w:bCs/>
                <w:sz w:val="24"/>
                <w:szCs w:val="24"/>
              </w:rPr>
              <w:t>s</w:t>
            </w:r>
            <w:r w:rsidR="006F0261" w:rsidRPr="006F0261">
              <w:rPr>
                <w:b/>
                <w:bCs/>
                <w:sz w:val="24"/>
                <w:szCs w:val="24"/>
              </w:rPr>
              <w:t xml:space="preserve"> and</w:t>
            </w:r>
            <w:r w:rsidR="006F0261" w:rsidRPr="006F0261">
              <w:rPr>
                <w:sz w:val="24"/>
                <w:szCs w:val="24"/>
              </w:rPr>
              <w:t xml:space="preserve"> </w:t>
            </w:r>
            <w:r w:rsidR="005D772A" w:rsidRPr="006F0261">
              <w:rPr>
                <w:b/>
                <w:sz w:val="24"/>
                <w:szCs w:val="24"/>
              </w:rPr>
              <w:t>provid</w:t>
            </w:r>
            <w:r w:rsidRPr="006F0261">
              <w:rPr>
                <w:b/>
                <w:sz w:val="24"/>
                <w:szCs w:val="24"/>
              </w:rPr>
              <w:t>e</w:t>
            </w:r>
            <w:r w:rsidR="005D772A" w:rsidRPr="006F0261">
              <w:rPr>
                <w:b/>
                <w:sz w:val="24"/>
                <w:szCs w:val="24"/>
              </w:rPr>
              <w:t xml:space="preserve"> information</w:t>
            </w:r>
            <w:r w:rsidRPr="006F0261">
              <w:rPr>
                <w:b/>
                <w:sz w:val="24"/>
                <w:szCs w:val="24"/>
              </w:rPr>
              <w:t xml:space="preserve"> to OCR</w:t>
            </w:r>
            <w:r w:rsidR="005D772A" w:rsidRPr="006F0261">
              <w:rPr>
                <w:b/>
                <w:sz w:val="24"/>
                <w:szCs w:val="24"/>
              </w:rPr>
              <w:t xml:space="preserve">, notices, sign documents, </w:t>
            </w:r>
            <w:r w:rsidR="007D054E" w:rsidRPr="006F0261">
              <w:rPr>
                <w:b/>
                <w:sz w:val="24"/>
                <w:szCs w:val="24"/>
              </w:rPr>
              <w:t>and</w:t>
            </w:r>
            <w:r w:rsidR="005D772A" w:rsidRPr="006F0261">
              <w:rPr>
                <w:b/>
                <w:sz w:val="24"/>
                <w:szCs w:val="24"/>
              </w:rPr>
              <w:t xml:space="preserve"> ensur</w:t>
            </w:r>
            <w:r w:rsidRPr="006F0261">
              <w:rPr>
                <w:b/>
                <w:sz w:val="24"/>
                <w:szCs w:val="24"/>
              </w:rPr>
              <w:t>e</w:t>
            </w:r>
            <w:r w:rsidR="0008208E" w:rsidRPr="006F0261">
              <w:rPr>
                <w:b/>
                <w:sz w:val="24"/>
                <w:szCs w:val="24"/>
              </w:rPr>
              <w:t xml:space="preserve"> compliance with</w:t>
            </w:r>
            <w:r w:rsidR="005D772A" w:rsidRPr="006F0261">
              <w:rPr>
                <w:b/>
                <w:sz w:val="24"/>
                <w:szCs w:val="24"/>
              </w:rPr>
              <w:t xml:space="preserve"> the Act and Regulations</w:t>
            </w:r>
            <w:r w:rsidR="003C782F" w:rsidRPr="006F0261">
              <w:rPr>
                <w:b/>
                <w:sz w:val="24"/>
                <w:szCs w:val="24"/>
              </w:rPr>
              <w:t>.</w:t>
            </w:r>
          </w:p>
        </w:tc>
      </w:tr>
      <w:tr w:rsidR="005D772A" w:rsidRPr="008529BF" w14:paraId="231791B1" w14:textId="77777777" w:rsidTr="00724073">
        <w:tc>
          <w:tcPr>
            <w:tcW w:w="581" w:type="dxa"/>
            <w:vMerge/>
          </w:tcPr>
          <w:p w14:paraId="4C4A3146" w14:textId="77777777" w:rsidR="005D772A" w:rsidRPr="008529BF" w:rsidRDefault="005D772A" w:rsidP="00EA509E">
            <w:pPr>
              <w:jc w:val="center"/>
              <w:rPr>
                <w:b/>
                <w:sz w:val="24"/>
                <w:szCs w:val="24"/>
              </w:rPr>
            </w:pPr>
          </w:p>
        </w:tc>
        <w:tc>
          <w:tcPr>
            <w:tcW w:w="8954" w:type="dxa"/>
          </w:tcPr>
          <w:p w14:paraId="55511821" w14:textId="77777777" w:rsidR="005D772A" w:rsidRPr="008529BF" w:rsidRDefault="005D772A" w:rsidP="00EA509E">
            <w:pPr>
              <w:rPr>
                <w:b/>
                <w:sz w:val="24"/>
                <w:szCs w:val="24"/>
              </w:rPr>
            </w:pPr>
            <w:r w:rsidRPr="008529BF">
              <w:rPr>
                <w:b/>
                <w:sz w:val="24"/>
                <w:szCs w:val="24"/>
              </w:rPr>
              <w:t>Name:</w:t>
            </w:r>
            <w:r>
              <w:rPr>
                <w:b/>
                <w:sz w:val="24"/>
                <w:szCs w:val="24"/>
              </w:rPr>
              <w:t xml:space="preserve"> </w:t>
            </w:r>
            <w:sdt>
              <w:sdtPr>
                <w:rPr>
                  <w:rStyle w:val="MMCC"/>
                </w:rPr>
                <w:alias w:val="Name"/>
                <w:tag w:val="Name"/>
                <w:id w:val="732902429"/>
                <w:placeholder>
                  <w:docPart w:val="206DF90370304FEB86E7648BE81E2FD3"/>
                </w:placeholder>
                <w:showingPlcHdr/>
              </w:sdtPr>
              <w:sdtEndPr>
                <w:rPr>
                  <w:rStyle w:val="DefaultParagraphFont"/>
                  <w:rFonts w:asciiTheme="minorHAnsi" w:hAnsiTheme="minorHAnsi" w:cs="Times New Roman"/>
                  <w:sz w:val="22"/>
                  <w:szCs w:val="24"/>
                </w:rPr>
              </w:sdtEndPr>
              <w:sdtContent>
                <w:permStart w:id="1342126815" w:edGrp="everyone"/>
                <w:r>
                  <w:rPr>
                    <w:rStyle w:val="PlaceholderText"/>
                  </w:rPr>
                  <w:t>Name</w:t>
                </w:r>
                <w:permEnd w:id="1342126815"/>
              </w:sdtContent>
            </w:sdt>
          </w:p>
        </w:tc>
      </w:tr>
      <w:tr w:rsidR="005D772A" w:rsidRPr="008529BF" w14:paraId="5E826440" w14:textId="77777777" w:rsidTr="00724073">
        <w:tc>
          <w:tcPr>
            <w:tcW w:w="581" w:type="dxa"/>
            <w:vMerge/>
          </w:tcPr>
          <w:p w14:paraId="5A3CF5C3" w14:textId="77777777" w:rsidR="005D772A" w:rsidRPr="008529BF" w:rsidRDefault="005D772A" w:rsidP="00EA509E">
            <w:pPr>
              <w:jc w:val="center"/>
              <w:rPr>
                <w:b/>
                <w:sz w:val="24"/>
                <w:szCs w:val="24"/>
              </w:rPr>
            </w:pPr>
          </w:p>
        </w:tc>
        <w:tc>
          <w:tcPr>
            <w:tcW w:w="8954" w:type="dxa"/>
          </w:tcPr>
          <w:p w14:paraId="6FAD1819" w14:textId="77777777" w:rsidR="005D772A" w:rsidRPr="008529BF" w:rsidRDefault="005D772A" w:rsidP="00EA509E">
            <w:pPr>
              <w:rPr>
                <w:b/>
                <w:sz w:val="24"/>
                <w:szCs w:val="24"/>
              </w:rPr>
            </w:pPr>
            <w:r w:rsidRPr="008529BF">
              <w:rPr>
                <w:b/>
                <w:sz w:val="24"/>
                <w:szCs w:val="24"/>
              </w:rPr>
              <w:t>Title:</w:t>
            </w:r>
            <w:r>
              <w:rPr>
                <w:b/>
                <w:sz w:val="24"/>
                <w:szCs w:val="24"/>
              </w:rPr>
              <w:t xml:space="preserve"> </w:t>
            </w:r>
            <w:r>
              <w:rPr>
                <w:rFonts w:ascii="Times New Roman" w:hAnsi="Times New Roman" w:cs="Times New Roman"/>
                <w:sz w:val="24"/>
                <w:szCs w:val="24"/>
              </w:rPr>
              <w:t xml:space="preserve"> </w:t>
            </w:r>
            <w:sdt>
              <w:sdtPr>
                <w:rPr>
                  <w:rStyle w:val="MMCC"/>
                </w:rPr>
                <w:alias w:val="Title"/>
                <w:tag w:val="Title"/>
                <w:id w:val="-1780633544"/>
                <w:placeholder>
                  <w:docPart w:val="7BF496AF93D34961AA1C09FB0D3873CD"/>
                </w:placeholder>
                <w:showingPlcHdr/>
              </w:sdtPr>
              <w:sdtEndPr>
                <w:rPr>
                  <w:rStyle w:val="DefaultParagraphFont"/>
                  <w:rFonts w:asciiTheme="minorHAnsi" w:hAnsiTheme="minorHAnsi" w:cs="Times New Roman"/>
                  <w:sz w:val="22"/>
                  <w:szCs w:val="24"/>
                </w:rPr>
              </w:sdtEndPr>
              <w:sdtContent>
                <w:permStart w:id="1823438715" w:edGrp="everyone"/>
                <w:r>
                  <w:rPr>
                    <w:rStyle w:val="PlaceholderText"/>
                  </w:rPr>
                  <w:t>Title</w:t>
                </w:r>
                <w:permEnd w:id="1823438715"/>
              </w:sdtContent>
            </w:sdt>
          </w:p>
        </w:tc>
      </w:tr>
      <w:tr w:rsidR="005D772A" w:rsidRPr="008529BF" w14:paraId="01A46E6B" w14:textId="77777777" w:rsidTr="00724073">
        <w:tc>
          <w:tcPr>
            <w:tcW w:w="581" w:type="dxa"/>
            <w:vMerge/>
          </w:tcPr>
          <w:p w14:paraId="4B4CDE1D" w14:textId="77777777" w:rsidR="005D772A" w:rsidRPr="008529BF" w:rsidRDefault="005D772A" w:rsidP="00EA509E">
            <w:pPr>
              <w:jc w:val="center"/>
              <w:rPr>
                <w:b/>
                <w:sz w:val="24"/>
                <w:szCs w:val="24"/>
              </w:rPr>
            </w:pPr>
          </w:p>
        </w:tc>
        <w:tc>
          <w:tcPr>
            <w:tcW w:w="8954" w:type="dxa"/>
          </w:tcPr>
          <w:p w14:paraId="5EF1E9D5" w14:textId="77777777" w:rsidR="005D772A" w:rsidRPr="008529BF" w:rsidRDefault="005D772A" w:rsidP="00EA509E">
            <w:pPr>
              <w:rPr>
                <w:b/>
                <w:sz w:val="24"/>
                <w:szCs w:val="24"/>
              </w:rPr>
            </w:pPr>
            <w:r w:rsidRPr="008529BF">
              <w:rPr>
                <w:b/>
                <w:sz w:val="24"/>
                <w:szCs w:val="24"/>
              </w:rPr>
              <w:t>Address:</w:t>
            </w:r>
            <w:r>
              <w:rPr>
                <w:b/>
                <w:sz w:val="24"/>
                <w:szCs w:val="24"/>
              </w:rPr>
              <w:t xml:space="preserve"> </w:t>
            </w:r>
            <w:permStart w:id="403782553" w:edGrp="everyone"/>
            <w:sdt>
              <w:sdtPr>
                <w:rPr>
                  <w:rStyle w:val="MMCC"/>
                </w:rPr>
                <w:alias w:val="Address"/>
                <w:tag w:val="Address"/>
                <w:id w:val="-1355038487"/>
                <w:placeholder>
                  <w:docPart w:val="2C7DF6B4B1E543B780F1C4A81F5BE3F8"/>
                </w:placeholder>
                <w:showingPlcHdr/>
              </w:sdtPr>
              <w:sdtEndPr>
                <w:rPr>
                  <w:rStyle w:val="DefaultParagraphFont"/>
                  <w:rFonts w:asciiTheme="minorHAnsi" w:hAnsiTheme="minorHAnsi" w:cs="Times New Roman"/>
                  <w:sz w:val="22"/>
                  <w:szCs w:val="24"/>
                </w:rPr>
              </w:sdtEndPr>
              <w:sdtContent>
                <w:r>
                  <w:rPr>
                    <w:rStyle w:val="PlaceholderText"/>
                  </w:rPr>
                  <w:t>Address</w:t>
                </w:r>
              </w:sdtContent>
            </w:sdt>
            <w:permEnd w:id="403782553"/>
          </w:p>
        </w:tc>
      </w:tr>
      <w:tr w:rsidR="005D772A" w:rsidRPr="008529BF" w14:paraId="3638A58D" w14:textId="77777777" w:rsidTr="00724073">
        <w:tc>
          <w:tcPr>
            <w:tcW w:w="581" w:type="dxa"/>
            <w:vMerge/>
          </w:tcPr>
          <w:p w14:paraId="1C2CB0C7" w14:textId="77777777" w:rsidR="005D772A" w:rsidRPr="008529BF" w:rsidRDefault="005D772A" w:rsidP="00EA509E">
            <w:pPr>
              <w:jc w:val="center"/>
              <w:rPr>
                <w:b/>
                <w:sz w:val="24"/>
                <w:szCs w:val="24"/>
              </w:rPr>
            </w:pPr>
          </w:p>
        </w:tc>
        <w:tc>
          <w:tcPr>
            <w:tcW w:w="8954" w:type="dxa"/>
          </w:tcPr>
          <w:p w14:paraId="798674B8" w14:textId="77777777" w:rsidR="005D772A" w:rsidRPr="008529BF" w:rsidRDefault="005D772A" w:rsidP="00EA509E">
            <w:pPr>
              <w:rPr>
                <w:b/>
                <w:sz w:val="24"/>
                <w:szCs w:val="24"/>
              </w:rPr>
            </w:pPr>
            <w:r w:rsidRPr="008529BF">
              <w:rPr>
                <w:b/>
                <w:sz w:val="24"/>
                <w:szCs w:val="24"/>
              </w:rPr>
              <w:t>Email Address:</w:t>
            </w:r>
            <w:r>
              <w:rPr>
                <w:b/>
                <w:sz w:val="24"/>
                <w:szCs w:val="24"/>
              </w:rPr>
              <w:t xml:space="preserve"> </w:t>
            </w:r>
            <w:permStart w:id="1050175983" w:edGrp="everyone"/>
            <w:sdt>
              <w:sdtPr>
                <w:rPr>
                  <w:rStyle w:val="MMCC"/>
                </w:rPr>
                <w:alias w:val="Email"/>
                <w:tag w:val="Email"/>
                <w:id w:val="1850592962"/>
                <w:placeholder>
                  <w:docPart w:val="88CBFB58268044C9AA71B089AA519C83"/>
                </w:placeholder>
                <w:showingPlcHdr/>
              </w:sdtPr>
              <w:sdtEndPr>
                <w:rPr>
                  <w:rStyle w:val="DefaultParagraphFont"/>
                  <w:rFonts w:asciiTheme="minorHAnsi" w:hAnsiTheme="minorHAnsi" w:cs="Times New Roman"/>
                  <w:sz w:val="22"/>
                  <w:szCs w:val="24"/>
                </w:rPr>
              </w:sdtEndPr>
              <w:sdtContent>
                <w:r>
                  <w:rPr>
                    <w:rStyle w:val="PlaceholderText"/>
                  </w:rPr>
                  <w:t>Email Address</w:t>
                </w:r>
              </w:sdtContent>
            </w:sdt>
            <w:permEnd w:id="1050175983"/>
          </w:p>
        </w:tc>
      </w:tr>
      <w:tr w:rsidR="00697E0A" w:rsidRPr="008529BF" w14:paraId="050F62F8" w14:textId="77777777" w:rsidTr="00BE693B">
        <w:trPr>
          <w:trHeight w:val="665"/>
        </w:trPr>
        <w:tc>
          <w:tcPr>
            <w:tcW w:w="581" w:type="dxa"/>
          </w:tcPr>
          <w:p w14:paraId="11BB0584" w14:textId="3BFEA08E" w:rsidR="00697E0A" w:rsidRDefault="00697E0A" w:rsidP="00697E0A">
            <w:pPr>
              <w:jc w:val="center"/>
              <w:rPr>
                <w:b/>
                <w:sz w:val="24"/>
                <w:szCs w:val="24"/>
              </w:rPr>
            </w:pPr>
          </w:p>
        </w:tc>
        <w:tc>
          <w:tcPr>
            <w:tcW w:w="8954" w:type="dxa"/>
          </w:tcPr>
          <w:p w14:paraId="4ECF62D5" w14:textId="5959DFBB" w:rsidR="00697E0A" w:rsidRDefault="00697E0A" w:rsidP="00697E0A">
            <w:pPr>
              <w:rPr>
                <w:b/>
                <w:sz w:val="24"/>
                <w:szCs w:val="24"/>
              </w:rPr>
            </w:pPr>
            <w:r w:rsidRPr="008529BF">
              <w:rPr>
                <w:b/>
                <w:sz w:val="24"/>
                <w:szCs w:val="24"/>
              </w:rPr>
              <w:t>CONTACT PERSON SIGNATURE</w:t>
            </w:r>
            <w:r>
              <w:rPr>
                <w:b/>
                <w:sz w:val="24"/>
                <w:szCs w:val="24"/>
              </w:rPr>
              <w:t>:</w:t>
            </w:r>
          </w:p>
        </w:tc>
      </w:tr>
      <w:tr w:rsidR="007D3BB1" w:rsidRPr="008529BF" w14:paraId="0C2E0D8F" w14:textId="77777777" w:rsidTr="00724073">
        <w:tc>
          <w:tcPr>
            <w:tcW w:w="581" w:type="dxa"/>
            <w:vMerge w:val="restart"/>
          </w:tcPr>
          <w:p w14:paraId="2660D9FD" w14:textId="74133F43" w:rsidR="007D3BB1" w:rsidRPr="008529BF" w:rsidRDefault="007D3BB1" w:rsidP="00F56D3F">
            <w:pPr>
              <w:jc w:val="center"/>
              <w:rPr>
                <w:b/>
                <w:sz w:val="24"/>
                <w:szCs w:val="24"/>
              </w:rPr>
            </w:pPr>
            <w:bookmarkStart w:id="3" w:name="_Hlk57627001"/>
            <w:r>
              <w:rPr>
                <w:b/>
                <w:sz w:val="24"/>
                <w:szCs w:val="24"/>
              </w:rPr>
              <w:t>1</w:t>
            </w:r>
            <w:r w:rsidR="00697E0A">
              <w:rPr>
                <w:b/>
                <w:sz w:val="24"/>
                <w:szCs w:val="24"/>
              </w:rPr>
              <w:t>0</w:t>
            </w:r>
          </w:p>
        </w:tc>
        <w:tc>
          <w:tcPr>
            <w:tcW w:w="8954" w:type="dxa"/>
          </w:tcPr>
          <w:p w14:paraId="6C97874A" w14:textId="3ADDA81A" w:rsidR="007D3BB1" w:rsidRPr="008529BF" w:rsidRDefault="007D3BB1" w:rsidP="007D3BB1">
            <w:pPr>
              <w:rPr>
                <w:b/>
                <w:sz w:val="24"/>
                <w:szCs w:val="24"/>
              </w:rPr>
            </w:pPr>
            <w:r>
              <w:rPr>
                <w:b/>
                <w:sz w:val="24"/>
                <w:szCs w:val="24"/>
              </w:rPr>
              <w:t xml:space="preserve">Any </w:t>
            </w:r>
            <w:r w:rsidRPr="007D3BB1">
              <w:rPr>
                <w:b/>
                <w:sz w:val="24"/>
                <w:szCs w:val="24"/>
              </w:rPr>
              <w:t>person</w:t>
            </w:r>
            <w:r w:rsidR="00501E7A">
              <w:rPr>
                <w:b/>
                <w:sz w:val="24"/>
                <w:szCs w:val="24"/>
              </w:rPr>
              <w:t>(s)</w:t>
            </w:r>
            <w:r w:rsidRPr="007D3BB1">
              <w:rPr>
                <w:b/>
                <w:sz w:val="24"/>
                <w:szCs w:val="24"/>
              </w:rPr>
              <w:t xml:space="preserve"> or entity partnering or providing consulting services regarding the</w:t>
            </w:r>
            <w:r>
              <w:rPr>
                <w:b/>
                <w:sz w:val="24"/>
                <w:szCs w:val="24"/>
              </w:rPr>
              <w:t xml:space="preserve"> </w:t>
            </w:r>
            <w:r w:rsidR="00712559">
              <w:rPr>
                <w:b/>
                <w:sz w:val="24"/>
                <w:szCs w:val="24"/>
              </w:rPr>
              <w:t>distribution</w:t>
            </w:r>
            <w:r w:rsidR="00F402B4">
              <w:rPr>
                <w:b/>
                <w:sz w:val="24"/>
                <w:szCs w:val="24"/>
              </w:rPr>
              <w:t xml:space="preserve"> of </w:t>
            </w:r>
            <w:r w:rsidR="00F44730">
              <w:rPr>
                <w:b/>
                <w:sz w:val="24"/>
                <w:szCs w:val="24"/>
              </w:rPr>
              <w:t xml:space="preserve">hemp-derived </w:t>
            </w:r>
            <w:r w:rsidR="00F402B4">
              <w:rPr>
                <w:b/>
                <w:sz w:val="24"/>
                <w:szCs w:val="24"/>
              </w:rPr>
              <w:t>consumable</w:t>
            </w:r>
            <w:r w:rsidRPr="007D3BB1">
              <w:rPr>
                <w:b/>
                <w:sz w:val="24"/>
                <w:szCs w:val="24"/>
              </w:rPr>
              <w:t xml:space="preserve"> CBD products.</w:t>
            </w:r>
            <w:r w:rsidR="00501E7A">
              <w:rPr>
                <w:b/>
                <w:sz w:val="24"/>
                <w:szCs w:val="24"/>
              </w:rPr>
              <w:t xml:space="preserve"> </w:t>
            </w:r>
            <w:r w:rsidR="00724073">
              <w:rPr>
                <w:b/>
                <w:sz w:val="24"/>
                <w:szCs w:val="24"/>
              </w:rPr>
              <w:t xml:space="preserve">Please attach a separate sheet of paper if more space is needed. </w:t>
            </w:r>
          </w:p>
        </w:tc>
      </w:tr>
      <w:tr w:rsidR="007D3BB1" w:rsidRPr="008529BF" w14:paraId="246FA85D" w14:textId="77777777" w:rsidTr="00724073">
        <w:tc>
          <w:tcPr>
            <w:tcW w:w="581" w:type="dxa"/>
            <w:vMerge/>
          </w:tcPr>
          <w:p w14:paraId="5DCADB2C" w14:textId="77777777" w:rsidR="007D3BB1" w:rsidRPr="008529BF" w:rsidRDefault="007D3BB1" w:rsidP="00F56D3F">
            <w:pPr>
              <w:jc w:val="center"/>
              <w:rPr>
                <w:b/>
                <w:sz w:val="24"/>
                <w:szCs w:val="24"/>
              </w:rPr>
            </w:pPr>
          </w:p>
        </w:tc>
        <w:tc>
          <w:tcPr>
            <w:tcW w:w="8954" w:type="dxa"/>
          </w:tcPr>
          <w:p w14:paraId="4A4717FA" w14:textId="77777777" w:rsidR="007D3BB1" w:rsidRPr="008529BF" w:rsidRDefault="007D3BB1" w:rsidP="00F56D3F">
            <w:pPr>
              <w:rPr>
                <w:b/>
                <w:sz w:val="24"/>
                <w:szCs w:val="24"/>
              </w:rPr>
            </w:pPr>
            <w:r w:rsidRPr="008529BF">
              <w:rPr>
                <w:b/>
                <w:sz w:val="24"/>
                <w:szCs w:val="24"/>
              </w:rPr>
              <w:t>Name</w:t>
            </w:r>
            <w:r w:rsidR="00C85C1A">
              <w:rPr>
                <w:b/>
                <w:sz w:val="24"/>
                <w:szCs w:val="24"/>
              </w:rPr>
              <w:t>(s)</w:t>
            </w:r>
            <w:r w:rsidRPr="008529BF">
              <w:rPr>
                <w:b/>
                <w:sz w:val="24"/>
                <w:szCs w:val="24"/>
              </w:rPr>
              <w:t>:</w:t>
            </w:r>
            <w:r>
              <w:rPr>
                <w:b/>
                <w:sz w:val="24"/>
                <w:szCs w:val="24"/>
              </w:rPr>
              <w:t xml:space="preserve"> </w:t>
            </w:r>
            <w:sdt>
              <w:sdtPr>
                <w:rPr>
                  <w:rStyle w:val="MMCC"/>
                </w:rPr>
                <w:alias w:val="Name"/>
                <w:tag w:val="Name"/>
                <w:id w:val="1950429553"/>
                <w:placeholder>
                  <w:docPart w:val="B97EDFF8FF684DB8A1D40B397BA038EC"/>
                </w:placeholder>
                <w:showingPlcHdr/>
              </w:sdtPr>
              <w:sdtEndPr>
                <w:rPr>
                  <w:rStyle w:val="DefaultParagraphFont"/>
                  <w:rFonts w:asciiTheme="minorHAnsi" w:hAnsiTheme="minorHAnsi" w:cs="Times New Roman"/>
                  <w:sz w:val="22"/>
                  <w:szCs w:val="24"/>
                </w:rPr>
              </w:sdtEndPr>
              <w:sdtContent>
                <w:permStart w:id="1599676136" w:edGrp="everyone"/>
                <w:r>
                  <w:rPr>
                    <w:rStyle w:val="PlaceholderText"/>
                  </w:rPr>
                  <w:t>Name</w:t>
                </w:r>
                <w:permEnd w:id="1599676136"/>
              </w:sdtContent>
            </w:sdt>
          </w:p>
        </w:tc>
      </w:tr>
      <w:tr w:rsidR="007D3BB1" w:rsidRPr="008529BF" w14:paraId="21A4D4FB" w14:textId="77777777" w:rsidTr="00724073">
        <w:tc>
          <w:tcPr>
            <w:tcW w:w="581" w:type="dxa"/>
            <w:vMerge/>
          </w:tcPr>
          <w:p w14:paraId="6A9AC9C1" w14:textId="77777777" w:rsidR="007D3BB1" w:rsidRPr="008529BF" w:rsidRDefault="007D3BB1" w:rsidP="00F56D3F">
            <w:pPr>
              <w:jc w:val="center"/>
              <w:rPr>
                <w:b/>
                <w:sz w:val="24"/>
                <w:szCs w:val="24"/>
              </w:rPr>
            </w:pPr>
          </w:p>
        </w:tc>
        <w:tc>
          <w:tcPr>
            <w:tcW w:w="8954" w:type="dxa"/>
          </w:tcPr>
          <w:p w14:paraId="4F3AE660" w14:textId="77777777" w:rsidR="007D3BB1" w:rsidRPr="008529BF" w:rsidRDefault="007D3BB1" w:rsidP="00F56D3F">
            <w:pPr>
              <w:rPr>
                <w:b/>
                <w:sz w:val="24"/>
                <w:szCs w:val="24"/>
              </w:rPr>
            </w:pPr>
            <w:r w:rsidRPr="008529BF">
              <w:rPr>
                <w:b/>
                <w:sz w:val="24"/>
                <w:szCs w:val="24"/>
              </w:rPr>
              <w:t>Title</w:t>
            </w:r>
            <w:r w:rsidR="00C85C1A">
              <w:rPr>
                <w:b/>
                <w:sz w:val="24"/>
                <w:szCs w:val="24"/>
              </w:rPr>
              <w:t>(s)</w:t>
            </w:r>
            <w:r w:rsidRPr="008529BF">
              <w:rPr>
                <w:b/>
                <w:sz w:val="24"/>
                <w:szCs w:val="24"/>
              </w:rPr>
              <w:t>:</w:t>
            </w:r>
            <w:r>
              <w:rPr>
                <w:b/>
                <w:sz w:val="24"/>
                <w:szCs w:val="24"/>
              </w:rPr>
              <w:t xml:space="preserve"> </w:t>
            </w:r>
            <w:r>
              <w:rPr>
                <w:rFonts w:ascii="Times New Roman" w:hAnsi="Times New Roman" w:cs="Times New Roman"/>
                <w:sz w:val="24"/>
                <w:szCs w:val="24"/>
              </w:rPr>
              <w:t xml:space="preserve"> </w:t>
            </w:r>
            <w:sdt>
              <w:sdtPr>
                <w:rPr>
                  <w:rStyle w:val="MMCC"/>
                </w:rPr>
                <w:alias w:val="Title"/>
                <w:tag w:val="Title"/>
                <w:id w:val="412593287"/>
                <w:placeholder>
                  <w:docPart w:val="FAC06786C6124BC7977F9B402CD08000"/>
                </w:placeholder>
                <w:showingPlcHdr/>
              </w:sdtPr>
              <w:sdtEndPr>
                <w:rPr>
                  <w:rStyle w:val="DefaultParagraphFont"/>
                  <w:rFonts w:asciiTheme="minorHAnsi" w:hAnsiTheme="minorHAnsi" w:cs="Times New Roman"/>
                  <w:sz w:val="22"/>
                  <w:szCs w:val="24"/>
                </w:rPr>
              </w:sdtEndPr>
              <w:sdtContent>
                <w:permStart w:id="536162567" w:edGrp="everyone"/>
                <w:r>
                  <w:rPr>
                    <w:rStyle w:val="PlaceholderText"/>
                  </w:rPr>
                  <w:t>Title</w:t>
                </w:r>
                <w:permEnd w:id="536162567"/>
              </w:sdtContent>
            </w:sdt>
          </w:p>
        </w:tc>
      </w:tr>
      <w:tr w:rsidR="007D3BB1" w:rsidRPr="008529BF" w14:paraId="297014F4" w14:textId="77777777" w:rsidTr="00724073">
        <w:tc>
          <w:tcPr>
            <w:tcW w:w="581" w:type="dxa"/>
            <w:vMerge/>
          </w:tcPr>
          <w:p w14:paraId="4B8B6E6F" w14:textId="77777777" w:rsidR="007D3BB1" w:rsidRPr="008529BF" w:rsidRDefault="007D3BB1" w:rsidP="00F56D3F">
            <w:pPr>
              <w:jc w:val="center"/>
              <w:rPr>
                <w:b/>
                <w:sz w:val="24"/>
                <w:szCs w:val="24"/>
              </w:rPr>
            </w:pPr>
          </w:p>
        </w:tc>
        <w:tc>
          <w:tcPr>
            <w:tcW w:w="8954" w:type="dxa"/>
          </w:tcPr>
          <w:p w14:paraId="3F187C94" w14:textId="77777777" w:rsidR="007D3BB1" w:rsidRPr="008529BF" w:rsidRDefault="007D3BB1" w:rsidP="00F56D3F">
            <w:pPr>
              <w:rPr>
                <w:b/>
                <w:sz w:val="24"/>
                <w:szCs w:val="24"/>
              </w:rPr>
            </w:pPr>
            <w:r w:rsidRPr="008529BF">
              <w:rPr>
                <w:b/>
                <w:sz w:val="24"/>
                <w:szCs w:val="24"/>
              </w:rPr>
              <w:t>Address</w:t>
            </w:r>
            <w:r w:rsidR="00C85C1A">
              <w:rPr>
                <w:b/>
                <w:sz w:val="24"/>
                <w:szCs w:val="24"/>
              </w:rPr>
              <w:t>(es)</w:t>
            </w:r>
            <w:r w:rsidRPr="008529BF">
              <w:rPr>
                <w:b/>
                <w:sz w:val="24"/>
                <w:szCs w:val="24"/>
              </w:rPr>
              <w:t>:</w:t>
            </w:r>
            <w:r>
              <w:rPr>
                <w:b/>
                <w:sz w:val="24"/>
                <w:szCs w:val="24"/>
              </w:rPr>
              <w:t xml:space="preserve"> </w:t>
            </w:r>
            <w:permStart w:id="1691041448" w:edGrp="everyone"/>
            <w:sdt>
              <w:sdtPr>
                <w:rPr>
                  <w:rStyle w:val="MMCC"/>
                </w:rPr>
                <w:alias w:val="Address"/>
                <w:tag w:val="Address"/>
                <w:id w:val="392473536"/>
                <w:placeholder>
                  <w:docPart w:val="DE94D37E1D0A48E0983043813957D110"/>
                </w:placeholder>
                <w:showingPlcHdr/>
              </w:sdtPr>
              <w:sdtEndPr>
                <w:rPr>
                  <w:rStyle w:val="DefaultParagraphFont"/>
                  <w:rFonts w:asciiTheme="minorHAnsi" w:hAnsiTheme="minorHAnsi" w:cs="Times New Roman"/>
                  <w:sz w:val="22"/>
                  <w:szCs w:val="24"/>
                </w:rPr>
              </w:sdtEndPr>
              <w:sdtContent>
                <w:r>
                  <w:rPr>
                    <w:rStyle w:val="PlaceholderText"/>
                  </w:rPr>
                  <w:t>Address</w:t>
                </w:r>
              </w:sdtContent>
            </w:sdt>
            <w:permEnd w:id="1691041448"/>
          </w:p>
        </w:tc>
      </w:tr>
      <w:tr w:rsidR="007D3BB1" w:rsidRPr="008529BF" w14:paraId="5CCD5947" w14:textId="77777777" w:rsidTr="00724073">
        <w:tc>
          <w:tcPr>
            <w:tcW w:w="581" w:type="dxa"/>
            <w:vMerge/>
          </w:tcPr>
          <w:p w14:paraId="4BE0B0A7" w14:textId="77777777" w:rsidR="007D3BB1" w:rsidRPr="008529BF" w:rsidRDefault="007D3BB1" w:rsidP="00F56D3F">
            <w:pPr>
              <w:jc w:val="center"/>
              <w:rPr>
                <w:b/>
                <w:sz w:val="24"/>
                <w:szCs w:val="24"/>
              </w:rPr>
            </w:pPr>
          </w:p>
        </w:tc>
        <w:tc>
          <w:tcPr>
            <w:tcW w:w="8954" w:type="dxa"/>
          </w:tcPr>
          <w:p w14:paraId="05E5D29C" w14:textId="77777777" w:rsidR="007D3BB1" w:rsidRPr="008529BF" w:rsidRDefault="007D3BB1" w:rsidP="00F56D3F">
            <w:pPr>
              <w:rPr>
                <w:b/>
                <w:sz w:val="24"/>
                <w:szCs w:val="24"/>
              </w:rPr>
            </w:pPr>
            <w:r w:rsidRPr="008529BF">
              <w:rPr>
                <w:b/>
                <w:sz w:val="24"/>
                <w:szCs w:val="24"/>
              </w:rPr>
              <w:t>Email Address</w:t>
            </w:r>
            <w:r w:rsidR="00C85C1A">
              <w:rPr>
                <w:b/>
                <w:sz w:val="24"/>
                <w:szCs w:val="24"/>
              </w:rPr>
              <w:t>(es)</w:t>
            </w:r>
            <w:r w:rsidRPr="008529BF">
              <w:rPr>
                <w:b/>
                <w:sz w:val="24"/>
                <w:szCs w:val="24"/>
              </w:rPr>
              <w:t>:</w:t>
            </w:r>
            <w:r>
              <w:rPr>
                <w:b/>
                <w:sz w:val="24"/>
                <w:szCs w:val="24"/>
              </w:rPr>
              <w:t xml:space="preserve"> </w:t>
            </w:r>
            <w:permStart w:id="438698190" w:edGrp="everyone"/>
            <w:sdt>
              <w:sdtPr>
                <w:rPr>
                  <w:rStyle w:val="MMCC"/>
                </w:rPr>
                <w:alias w:val="Email"/>
                <w:tag w:val="Email"/>
                <w:id w:val="915288301"/>
                <w:placeholder>
                  <w:docPart w:val="13212C57F4A4498E932125B72E9F7213"/>
                </w:placeholder>
                <w:showingPlcHdr/>
              </w:sdtPr>
              <w:sdtEndPr>
                <w:rPr>
                  <w:rStyle w:val="DefaultParagraphFont"/>
                  <w:rFonts w:asciiTheme="minorHAnsi" w:hAnsiTheme="minorHAnsi" w:cs="Times New Roman"/>
                  <w:sz w:val="22"/>
                  <w:szCs w:val="24"/>
                </w:rPr>
              </w:sdtEndPr>
              <w:sdtContent>
                <w:r>
                  <w:rPr>
                    <w:rStyle w:val="PlaceholderText"/>
                  </w:rPr>
                  <w:t>Email Address</w:t>
                </w:r>
              </w:sdtContent>
            </w:sdt>
            <w:permEnd w:id="438698190"/>
          </w:p>
        </w:tc>
      </w:tr>
      <w:bookmarkEnd w:id="3"/>
      <w:tr w:rsidR="00BE693B" w:rsidRPr="008529BF" w14:paraId="3BAA3A3C" w14:textId="77777777" w:rsidTr="00D43468">
        <w:tc>
          <w:tcPr>
            <w:tcW w:w="581" w:type="dxa"/>
          </w:tcPr>
          <w:p w14:paraId="440B02AB" w14:textId="33CBEB5F" w:rsidR="00BE693B" w:rsidRPr="008529BF" w:rsidRDefault="00BE693B" w:rsidP="00D43468">
            <w:pPr>
              <w:jc w:val="center"/>
              <w:rPr>
                <w:b/>
                <w:sz w:val="24"/>
                <w:szCs w:val="24"/>
              </w:rPr>
            </w:pPr>
          </w:p>
        </w:tc>
        <w:tc>
          <w:tcPr>
            <w:tcW w:w="8954" w:type="dxa"/>
          </w:tcPr>
          <w:p w14:paraId="75724411" w14:textId="340F8918" w:rsidR="00BE693B" w:rsidRPr="008529BF" w:rsidRDefault="00BE693B" w:rsidP="00EF0077">
            <w:pPr>
              <w:rPr>
                <w:b/>
                <w:sz w:val="24"/>
                <w:szCs w:val="24"/>
              </w:rPr>
            </w:pPr>
          </w:p>
        </w:tc>
      </w:tr>
    </w:tbl>
    <w:p w14:paraId="520F8E14" w14:textId="77777777" w:rsidR="008C302B" w:rsidRDefault="008C302B"/>
    <w:tbl>
      <w:tblPr>
        <w:tblStyle w:val="TableGrid"/>
        <w:tblW w:w="9535" w:type="dxa"/>
        <w:tblLook w:val="04A0" w:firstRow="1" w:lastRow="0" w:firstColumn="1" w:lastColumn="0" w:noHBand="0" w:noVBand="1"/>
      </w:tblPr>
      <w:tblGrid>
        <w:gridCol w:w="625"/>
        <w:gridCol w:w="8910"/>
      </w:tblGrid>
      <w:tr w:rsidR="00FF66B8" w14:paraId="3A5722BB" w14:textId="77777777" w:rsidTr="00521FFA">
        <w:trPr>
          <w:trHeight w:val="890"/>
        </w:trPr>
        <w:tc>
          <w:tcPr>
            <w:tcW w:w="625" w:type="dxa"/>
          </w:tcPr>
          <w:p w14:paraId="638597F9" w14:textId="585CD4AB" w:rsidR="00FF66B8" w:rsidRDefault="00FF66B8" w:rsidP="00BE693B">
            <w:pPr>
              <w:ind w:right="-90"/>
              <w:rPr>
                <w:b/>
                <w:sz w:val="24"/>
                <w:szCs w:val="24"/>
              </w:rPr>
            </w:pPr>
            <w:r>
              <w:rPr>
                <w:b/>
                <w:sz w:val="24"/>
                <w:szCs w:val="24"/>
              </w:rPr>
              <w:lastRenderedPageBreak/>
              <w:t>1</w:t>
            </w:r>
            <w:r w:rsidR="00BE693B">
              <w:rPr>
                <w:b/>
                <w:sz w:val="24"/>
                <w:szCs w:val="24"/>
              </w:rPr>
              <w:t>1</w:t>
            </w:r>
          </w:p>
        </w:tc>
        <w:tc>
          <w:tcPr>
            <w:tcW w:w="8910" w:type="dxa"/>
          </w:tcPr>
          <w:p w14:paraId="7D3D6F07" w14:textId="77777777" w:rsidR="00EF0077" w:rsidRDefault="00EF0077" w:rsidP="00EF0077">
            <w:pPr>
              <w:rPr>
                <w:b/>
                <w:sz w:val="24"/>
                <w:szCs w:val="24"/>
              </w:rPr>
            </w:pPr>
            <w:r>
              <w:rPr>
                <w:b/>
                <w:sz w:val="24"/>
                <w:szCs w:val="24"/>
              </w:rPr>
              <w:t xml:space="preserve">Are you a currently licensed Rhode Island Industrial Hemp grower/handler dual? </w:t>
            </w:r>
          </w:p>
          <w:p w14:paraId="5CB22C37" w14:textId="1BFC39A6" w:rsidR="00FF66B8" w:rsidRDefault="00FF66B8" w:rsidP="00521FFA">
            <w:pPr>
              <w:rPr>
                <w:b/>
                <w:sz w:val="24"/>
                <w:szCs w:val="24"/>
              </w:rPr>
            </w:pPr>
            <w:r>
              <w:rPr>
                <w:b/>
                <w:sz w:val="24"/>
                <w:szCs w:val="24"/>
              </w:rPr>
              <w:t xml:space="preserve">Yes </w:t>
            </w:r>
            <w:sdt>
              <w:sdtPr>
                <w:rPr>
                  <w:rStyle w:val="MMCC"/>
                  <w:rFonts w:asciiTheme="minorHAnsi" w:hAnsiTheme="minorHAnsi" w:cstheme="minorHAnsi"/>
                </w:rPr>
                <w:id w:val="872343664"/>
                <w14:checkbox>
                  <w14:checked w14:val="0"/>
                  <w14:checkedState w14:val="2612" w14:font="MS Gothic"/>
                  <w14:uncheckedState w14:val="2610" w14:font="MS Gothic"/>
                </w14:checkbox>
              </w:sdtPr>
              <w:sdtEndPr>
                <w:rPr>
                  <w:rStyle w:val="MMCC"/>
                </w:rPr>
              </w:sdtEndPr>
              <w:sdtContent>
                <w:permStart w:id="692653968" w:edGrp="everyone"/>
                <w:r w:rsidRPr="00724073">
                  <w:rPr>
                    <w:rStyle w:val="MMCC"/>
                    <w:rFonts w:ascii="MS Gothic" w:eastAsia="MS Gothic" w:hAnsi="MS Gothic" w:cstheme="minorHAnsi"/>
                  </w:rPr>
                  <w:t>☐</w:t>
                </w:r>
                <w:permEnd w:id="692653968"/>
              </w:sdtContent>
            </w:sdt>
            <w:r w:rsidR="00BE693B">
              <w:rPr>
                <w:b/>
                <w:szCs w:val="24"/>
              </w:rPr>
              <w:t xml:space="preserve">       </w:t>
            </w:r>
            <w:r>
              <w:rPr>
                <w:b/>
                <w:sz w:val="24"/>
                <w:szCs w:val="24"/>
              </w:rPr>
              <w:t xml:space="preserve">No  </w:t>
            </w:r>
            <w:sdt>
              <w:sdtPr>
                <w:rPr>
                  <w:rStyle w:val="MMCC"/>
                  <w:rFonts w:asciiTheme="minorHAnsi" w:hAnsiTheme="minorHAnsi" w:cstheme="minorHAnsi"/>
                </w:rPr>
                <w:id w:val="1734653234"/>
                <w14:checkbox>
                  <w14:checked w14:val="0"/>
                  <w14:checkedState w14:val="2612" w14:font="MS Gothic"/>
                  <w14:uncheckedState w14:val="2610" w14:font="MS Gothic"/>
                </w14:checkbox>
              </w:sdtPr>
              <w:sdtEndPr>
                <w:rPr>
                  <w:rStyle w:val="MMCC"/>
                </w:rPr>
              </w:sdtEndPr>
              <w:sdtContent>
                <w:permStart w:id="603539901" w:edGrp="everyone"/>
                <w:r w:rsidR="00BE693B">
                  <w:rPr>
                    <w:rStyle w:val="MMCC"/>
                    <w:rFonts w:ascii="MS Gothic" w:eastAsia="MS Gothic" w:hAnsi="MS Gothic" w:cstheme="minorHAnsi" w:hint="eastAsia"/>
                  </w:rPr>
                  <w:t>☐</w:t>
                </w:r>
              </w:sdtContent>
            </w:sdt>
            <w:permEnd w:id="603539901"/>
          </w:p>
        </w:tc>
      </w:tr>
      <w:tr w:rsidR="00FF66B8" w14:paraId="6FA9F67D" w14:textId="77777777" w:rsidTr="00521FFA">
        <w:trPr>
          <w:trHeight w:val="890"/>
        </w:trPr>
        <w:tc>
          <w:tcPr>
            <w:tcW w:w="625" w:type="dxa"/>
          </w:tcPr>
          <w:p w14:paraId="3BDC373A" w14:textId="448ACC66" w:rsidR="00FF66B8" w:rsidRDefault="00FF66B8" w:rsidP="00521FFA">
            <w:pPr>
              <w:ind w:left="-120" w:right="-90"/>
              <w:jc w:val="center"/>
              <w:rPr>
                <w:b/>
                <w:sz w:val="24"/>
                <w:szCs w:val="24"/>
              </w:rPr>
            </w:pPr>
            <w:r>
              <w:rPr>
                <w:b/>
                <w:sz w:val="24"/>
                <w:szCs w:val="24"/>
              </w:rPr>
              <w:t>1</w:t>
            </w:r>
            <w:r w:rsidR="00BE693B">
              <w:rPr>
                <w:b/>
                <w:sz w:val="24"/>
                <w:szCs w:val="24"/>
              </w:rPr>
              <w:t>2</w:t>
            </w:r>
          </w:p>
        </w:tc>
        <w:tc>
          <w:tcPr>
            <w:tcW w:w="8910" w:type="dxa"/>
          </w:tcPr>
          <w:p w14:paraId="0A3F7701" w14:textId="6B9ADF82" w:rsidR="00FF66B8" w:rsidRDefault="00FF66B8" w:rsidP="00521FFA">
            <w:pPr>
              <w:rPr>
                <w:b/>
                <w:sz w:val="24"/>
                <w:szCs w:val="24"/>
              </w:rPr>
            </w:pPr>
            <w:r>
              <w:rPr>
                <w:b/>
                <w:sz w:val="24"/>
                <w:szCs w:val="24"/>
              </w:rPr>
              <w:t>If Yes to Question 1</w:t>
            </w:r>
            <w:r w:rsidR="00BE693B">
              <w:rPr>
                <w:b/>
                <w:sz w:val="24"/>
                <w:szCs w:val="24"/>
              </w:rPr>
              <w:t>1</w:t>
            </w:r>
            <w:r>
              <w:rPr>
                <w:b/>
                <w:sz w:val="24"/>
                <w:szCs w:val="24"/>
              </w:rPr>
              <w:t xml:space="preserve">, please list your tradename and license number. </w:t>
            </w:r>
          </w:p>
          <w:p w14:paraId="3FC5070D" w14:textId="34EEB580" w:rsidR="00FF66B8" w:rsidRDefault="00FF66B8" w:rsidP="00521FFA">
            <w:pPr>
              <w:rPr>
                <w:b/>
                <w:sz w:val="24"/>
                <w:szCs w:val="24"/>
              </w:rPr>
            </w:pPr>
            <w:r>
              <w:rPr>
                <w:b/>
                <w:sz w:val="24"/>
                <w:szCs w:val="24"/>
              </w:rPr>
              <w:t xml:space="preserve">Tradename  </w:t>
            </w:r>
            <w:sdt>
              <w:sdtPr>
                <w:rPr>
                  <w:b/>
                  <w:sz w:val="24"/>
                  <w:szCs w:val="24"/>
                </w:rPr>
                <w:id w:val="1760561766"/>
                <w:placeholder>
                  <w:docPart w:val="DefaultPlaceholder_-1854013440"/>
                </w:placeholder>
                <w:showingPlcHdr/>
                <w:text/>
              </w:sdtPr>
              <w:sdtEndPr/>
              <w:sdtContent>
                <w:permStart w:id="1304497084" w:edGrp="everyone"/>
                <w:r w:rsidR="00436623" w:rsidRPr="00B73719">
                  <w:rPr>
                    <w:rStyle w:val="PlaceholderText"/>
                  </w:rPr>
                  <w:t>Click or tap here to enter text.</w:t>
                </w:r>
                <w:permEnd w:id="1304497084"/>
              </w:sdtContent>
            </w:sdt>
            <w:r>
              <w:rPr>
                <w:b/>
                <w:sz w:val="24"/>
                <w:szCs w:val="24"/>
              </w:rPr>
              <w:t xml:space="preserve">         </w:t>
            </w:r>
          </w:p>
          <w:p w14:paraId="04AC6594" w14:textId="5F3FB7B4" w:rsidR="00FF66B8" w:rsidRDefault="00FF66B8" w:rsidP="00521FFA">
            <w:pPr>
              <w:rPr>
                <w:b/>
                <w:sz w:val="24"/>
                <w:szCs w:val="24"/>
              </w:rPr>
            </w:pPr>
            <w:r>
              <w:rPr>
                <w:b/>
                <w:sz w:val="24"/>
                <w:szCs w:val="24"/>
              </w:rPr>
              <w:t xml:space="preserve">License Number  </w:t>
            </w:r>
            <w:sdt>
              <w:sdtPr>
                <w:rPr>
                  <w:b/>
                  <w:sz w:val="24"/>
                  <w:szCs w:val="24"/>
                </w:rPr>
                <w:id w:val="357857485"/>
                <w:placeholder>
                  <w:docPart w:val="DefaultPlaceholder_-1854013440"/>
                </w:placeholder>
                <w:showingPlcHdr/>
                <w:text/>
              </w:sdtPr>
              <w:sdtEndPr/>
              <w:sdtContent>
                <w:permStart w:id="612378553" w:edGrp="everyone"/>
                <w:r w:rsidR="00436623" w:rsidRPr="00B73719">
                  <w:rPr>
                    <w:rStyle w:val="PlaceholderText"/>
                  </w:rPr>
                  <w:t>Click or tap here to enter text.</w:t>
                </w:r>
                <w:permEnd w:id="612378553"/>
              </w:sdtContent>
            </w:sdt>
          </w:p>
          <w:p w14:paraId="64C188CC" w14:textId="77777777" w:rsidR="00FF66B8" w:rsidRDefault="00FF66B8" w:rsidP="00521FFA">
            <w:pPr>
              <w:rPr>
                <w:b/>
                <w:sz w:val="24"/>
                <w:szCs w:val="24"/>
              </w:rPr>
            </w:pPr>
          </w:p>
        </w:tc>
      </w:tr>
    </w:tbl>
    <w:p w14:paraId="2FD89D38" w14:textId="77777777" w:rsidR="00697E0A" w:rsidRDefault="00697E0A" w:rsidP="00697E0A">
      <w:pPr>
        <w:spacing w:after="0" w:line="240" w:lineRule="auto"/>
        <w:jc w:val="center"/>
        <w:rPr>
          <w:b/>
          <w:sz w:val="32"/>
          <w:szCs w:val="32"/>
          <w:u w:val="single"/>
        </w:rPr>
      </w:pPr>
    </w:p>
    <w:p w14:paraId="35F38AAA" w14:textId="77777777" w:rsidR="00697E0A" w:rsidRDefault="00697E0A" w:rsidP="00697E0A">
      <w:pPr>
        <w:spacing w:after="0" w:line="240" w:lineRule="auto"/>
        <w:jc w:val="center"/>
        <w:rPr>
          <w:b/>
          <w:sz w:val="32"/>
          <w:szCs w:val="32"/>
          <w:u w:val="single"/>
        </w:rPr>
      </w:pPr>
    </w:p>
    <w:p w14:paraId="476FC0C5" w14:textId="77777777" w:rsidR="00697E0A" w:rsidRDefault="00697E0A" w:rsidP="00697E0A">
      <w:pPr>
        <w:spacing w:after="0" w:line="240" w:lineRule="auto"/>
        <w:jc w:val="center"/>
        <w:rPr>
          <w:b/>
          <w:sz w:val="32"/>
          <w:szCs w:val="32"/>
          <w:u w:val="single"/>
        </w:rPr>
      </w:pPr>
    </w:p>
    <w:p w14:paraId="1D7FCEC8" w14:textId="77777777" w:rsidR="00697E0A" w:rsidRDefault="00697E0A" w:rsidP="00697E0A">
      <w:pPr>
        <w:spacing w:after="0" w:line="240" w:lineRule="auto"/>
        <w:jc w:val="center"/>
        <w:rPr>
          <w:b/>
          <w:sz w:val="32"/>
          <w:szCs w:val="32"/>
          <w:u w:val="single"/>
        </w:rPr>
      </w:pPr>
    </w:p>
    <w:p w14:paraId="05892407" w14:textId="77777777" w:rsidR="00697E0A" w:rsidRDefault="00697E0A" w:rsidP="00697E0A">
      <w:pPr>
        <w:spacing w:after="0" w:line="240" w:lineRule="auto"/>
        <w:jc w:val="center"/>
        <w:rPr>
          <w:b/>
          <w:sz w:val="32"/>
          <w:szCs w:val="32"/>
          <w:u w:val="single"/>
        </w:rPr>
      </w:pPr>
    </w:p>
    <w:p w14:paraId="6DBC5643" w14:textId="77777777" w:rsidR="00697E0A" w:rsidRDefault="00697E0A" w:rsidP="00697E0A">
      <w:pPr>
        <w:spacing w:after="0" w:line="240" w:lineRule="auto"/>
        <w:jc w:val="center"/>
        <w:rPr>
          <w:b/>
          <w:sz w:val="32"/>
          <w:szCs w:val="32"/>
          <w:u w:val="single"/>
        </w:rPr>
      </w:pPr>
    </w:p>
    <w:p w14:paraId="3A3D668F" w14:textId="77777777" w:rsidR="00697E0A" w:rsidRDefault="00697E0A" w:rsidP="00697E0A">
      <w:pPr>
        <w:spacing w:after="0" w:line="240" w:lineRule="auto"/>
        <w:jc w:val="center"/>
        <w:rPr>
          <w:b/>
          <w:sz w:val="32"/>
          <w:szCs w:val="32"/>
          <w:u w:val="single"/>
        </w:rPr>
      </w:pPr>
    </w:p>
    <w:p w14:paraId="3208A1F5" w14:textId="77777777" w:rsidR="00697E0A" w:rsidRDefault="00697E0A" w:rsidP="00697E0A">
      <w:pPr>
        <w:spacing w:after="0" w:line="240" w:lineRule="auto"/>
        <w:jc w:val="center"/>
        <w:rPr>
          <w:b/>
          <w:sz w:val="32"/>
          <w:szCs w:val="32"/>
          <w:u w:val="single"/>
        </w:rPr>
      </w:pPr>
    </w:p>
    <w:p w14:paraId="1D0136DA" w14:textId="77777777" w:rsidR="00697E0A" w:rsidRDefault="00697E0A" w:rsidP="00697E0A">
      <w:pPr>
        <w:spacing w:after="0" w:line="240" w:lineRule="auto"/>
        <w:jc w:val="center"/>
        <w:rPr>
          <w:b/>
          <w:sz w:val="32"/>
          <w:szCs w:val="32"/>
          <w:u w:val="single"/>
        </w:rPr>
      </w:pPr>
    </w:p>
    <w:p w14:paraId="2D8F0B54" w14:textId="77777777" w:rsidR="00697E0A" w:rsidRDefault="00697E0A" w:rsidP="00697E0A">
      <w:pPr>
        <w:spacing w:after="0" w:line="240" w:lineRule="auto"/>
        <w:jc w:val="center"/>
        <w:rPr>
          <w:b/>
          <w:sz w:val="32"/>
          <w:szCs w:val="32"/>
          <w:u w:val="single"/>
        </w:rPr>
      </w:pPr>
    </w:p>
    <w:p w14:paraId="4BBDB1E4" w14:textId="77777777" w:rsidR="00697E0A" w:rsidRDefault="00697E0A" w:rsidP="00697E0A">
      <w:pPr>
        <w:spacing w:after="0" w:line="240" w:lineRule="auto"/>
        <w:jc w:val="center"/>
        <w:rPr>
          <w:b/>
          <w:sz w:val="32"/>
          <w:szCs w:val="32"/>
          <w:u w:val="single"/>
        </w:rPr>
      </w:pPr>
    </w:p>
    <w:p w14:paraId="087B5E48" w14:textId="77777777" w:rsidR="00697E0A" w:rsidRDefault="00697E0A" w:rsidP="00697E0A">
      <w:pPr>
        <w:spacing w:after="0" w:line="240" w:lineRule="auto"/>
        <w:jc w:val="center"/>
        <w:rPr>
          <w:b/>
          <w:sz w:val="32"/>
          <w:szCs w:val="32"/>
          <w:u w:val="single"/>
        </w:rPr>
      </w:pPr>
    </w:p>
    <w:p w14:paraId="4BF4ACC0" w14:textId="77777777" w:rsidR="00697E0A" w:rsidRDefault="00697E0A" w:rsidP="00697E0A">
      <w:pPr>
        <w:spacing w:after="0" w:line="240" w:lineRule="auto"/>
        <w:jc w:val="center"/>
        <w:rPr>
          <w:b/>
          <w:sz w:val="32"/>
          <w:szCs w:val="32"/>
          <w:u w:val="single"/>
        </w:rPr>
      </w:pPr>
    </w:p>
    <w:p w14:paraId="427A2FF0" w14:textId="288D6713" w:rsidR="00697E0A" w:rsidRDefault="00697E0A" w:rsidP="00697E0A">
      <w:pPr>
        <w:spacing w:after="0" w:line="240" w:lineRule="auto"/>
        <w:jc w:val="center"/>
        <w:rPr>
          <w:b/>
          <w:sz w:val="32"/>
          <w:szCs w:val="32"/>
          <w:u w:val="single"/>
        </w:rPr>
      </w:pPr>
    </w:p>
    <w:p w14:paraId="53B7FBCC" w14:textId="5443AE47" w:rsidR="00BE693B" w:rsidRDefault="00BE693B" w:rsidP="00697E0A">
      <w:pPr>
        <w:spacing w:after="0" w:line="240" w:lineRule="auto"/>
        <w:jc w:val="center"/>
        <w:rPr>
          <w:b/>
          <w:sz w:val="32"/>
          <w:szCs w:val="32"/>
          <w:u w:val="single"/>
        </w:rPr>
      </w:pPr>
    </w:p>
    <w:p w14:paraId="4381CC95" w14:textId="65925475" w:rsidR="00BE693B" w:rsidRDefault="00BE693B" w:rsidP="00697E0A">
      <w:pPr>
        <w:spacing w:after="0" w:line="240" w:lineRule="auto"/>
        <w:jc w:val="center"/>
        <w:rPr>
          <w:b/>
          <w:sz w:val="32"/>
          <w:szCs w:val="32"/>
          <w:u w:val="single"/>
        </w:rPr>
      </w:pPr>
    </w:p>
    <w:p w14:paraId="39BEEEA9" w14:textId="6CD6A148" w:rsidR="00BE693B" w:rsidRDefault="00BE693B" w:rsidP="00697E0A">
      <w:pPr>
        <w:spacing w:after="0" w:line="240" w:lineRule="auto"/>
        <w:jc w:val="center"/>
        <w:rPr>
          <w:b/>
          <w:sz w:val="32"/>
          <w:szCs w:val="32"/>
          <w:u w:val="single"/>
        </w:rPr>
      </w:pPr>
    </w:p>
    <w:p w14:paraId="00F649D6" w14:textId="037B41D4" w:rsidR="00BE693B" w:rsidRDefault="00BE693B" w:rsidP="00697E0A">
      <w:pPr>
        <w:spacing w:after="0" w:line="240" w:lineRule="auto"/>
        <w:jc w:val="center"/>
        <w:rPr>
          <w:b/>
          <w:sz w:val="32"/>
          <w:szCs w:val="32"/>
          <w:u w:val="single"/>
        </w:rPr>
      </w:pPr>
    </w:p>
    <w:p w14:paraId="2A992681" w14:textId="5066E296" w:rsidR="00BE693B" w:rsidRDefault="00BE693B" w:rsidP="00697E0A">
      <w:pPr>
        <w:spacing w:after="0" w:line="240" w:lineRule="auto"/>
        <w:jc w:val="center"/>
        <w:rPr>
          <w:b/>
          <w:sz w:val="32"/>
          <w:szCs w:val="32"/>
          <w:u w:val="single"/>
        </w:rPr>
      </w:pPr>
    </w:p>
    <w:p w14:paraId="160F6621" w14:textId="67CDC2AC" w:rsidR="00BE693B" w:rsidRDefault="00BE693B" w:rsidP="00697E0A">
      <w:pPr>
        <w:spacing w:after="0" w:line="240" w:lineRule="auto"/>
        <w:jc w:val="center"/>
        <w:rPr>
          <w:b/>
          <w:sz w:val="32"/>
          <w:szCs w:val="32"/>
          <w:u w:val="single"/>
        </w:rPr>
      </w:pPr>
    </w:p>
    <w:p w14:paraId="5BB233A6" w14:textId="5E74481C" w:rsidR="00BE693B" w:rsidRDefault="00BE693B" w:rsidP="00697E0A">
      <w:pPr>
        <w:spacing w:after="0" w:line="240" w:lineRule="auto"/>
        <w:jc w:val="center"/>
        <w:rPr>
          <w:b/>
          <w:sz w:val="32"/>
          <w:szCs w:val="32"/>
          <w:u w:val="single"/>
        </w:rPr>
      </w:pPr>
    </w:p>
    <w:p w14:paraId="2DFF4E16" w14:textId="77777777" w:rsidR="00BE693B" w:rsidRDefault="00BE693B" w:rsidP="00697E0A">
      <w:pPr>
        <w:spacing w:after="0" w:line="240" w:lineRule="auto"/>
        <w:jc w:val="center"/>
        <w:rPr>
          <w:b/>
          <w:sz w:val="32"/>
          <w:szCs w:val="32"/>
          <w:u w:val="single"/>
        </w:rPr>
      </w:pPr>
    </w:p>
    <w:p w14:paraId="349F5920" w14:textId="77777777" w:rsidR="00697E0A" w:rsidRDefault="00697E0A" w:rsidP="00697E0A">
      <w:pPr>
        <w:spacing w:after="0" w:line="240" w:lineRule="auto"/>
        <w:jc w:val="center"/>
        <w:rPr>
          <w:b/>
          <w:sz w:val="32"/>
          <w:szCs w:val="32"/>
          <w:u w:val="single"/>
        </w:rPr>
      </w:pPr>
    </w:p>
    <w:p w14:paraId="6CB1EF12" w14:textId="77777777" w:rsidR="00697E0A" w:rsidRDefault="00697E0A" w:rsidP="00697E0A">
      <w:pPr>
        <w:spacing w:after="0" w:line="240" w:lineRule="auto"/>
        <w:jc w:val="center"/>
        <w:rPr>
          <w:b/>
          <w:sz w:val="32"/>
          <w:szCs w:val="32"/>
          <w:u w:val="single"/>
        </w:rPr>
      </w:pPr>
    </w:p>
    <w:p w14:paraId="496DE769" w14:textId="77777777" w:rsidR="00697E0A" w:rsidRDefault="00697E0A" w:rsidP="00697E0A">
      <w:pPr>
        <w:spacing w:after="0" w:line="240" w:lineRule="auto"/>
        <w:jc w:val="center"/>
        <w:rPr>
          <w:b/>
          <w:sz w:val="32"/>
          <w:szCs w:val="32"/>
          <w:u w:val="single"/>
        </w:rPr>
      </w:pPr>
    </w:p>
    <w:p w14:paraId="55998B6A" w14:textId="310030B0" w:rsidR="00697E0A" w:rsidRDefault="00697E0A" w:rsidP="00697E0A">
      <w:pPr>
        <w:spacing w:after="0" w:line="240" w:lineRule="auto"/>
        <w:jc w:val="center"/>
        <w:rPr>
          <w:b/>
          <w:sz w:val="32"/>
          <w:szCs w:val="32"/>
          <w:u w:val="single"/>
        </w:rPr>
      </w:pPr>
    </w:p>
    <w:p w14:paraId="6F58A43B" w14:textId="36A15289" w:rsidR="009307E2" w:rsidRDefault="009307E2" w:rsidP="00697E0A">
      <w:pPr>
        <w:spacing w:after="0" w:line="240" w:lineRule="auto"/>
        <w:jc w:val="center"/>
        <w:rPr>
          <w:b/>
          <w:sz w:val="32"/>
          <w:szCs w:val="32"/>
          <w:u w:val="single"/>
        </w:rPr>
      </w:pPr>
    </w:p>
    <w:p w14:paraId="65E82935" w14:textId="1681D57C" w:rsidR="009307E2" w:rsidRDefault="009307E2" w:rsidP="00697E0A">
      <w:pPr>
        <w:spacing w:after="0" w:line="240" w:lineRule="auto"/>
        <w:jc w:val="center"/>
        <w:rPr>
          <w:b/>
          <w:sz w:val="32"/>
          <w:szCs w:val="32"/>
          <w:u w:val="single"/>
        </w:rPr>
      </w:pPr>
    </w:p>
    <w:p w14:paraId="0DE7B9DC" w14:textId="77777777" w:rsidR="009307E2" w:rsidRDefault="009307E2" w:rsidP="00697E0A">
      <w:pPr>
        <w:spacing w:after="0" w:line="240" w:lineRule="auto"/>
        <w:jc w:val="center"/>
        <w:rPr>
          <w:b/>
          <w:sz w:val="32"/>
          <w:szCs w:val="32"/>
          <w:u w:val="single"/>
        </w:rPr>
      </w:pPr>
    </w:p>
    <w:p w14:paraId="774C8ED3" w14:textId="77777777" w:rsidR="00697E0A" w:rsidRDefault="00697E0A" w:rsidP="00162F36">
      <w:pPr>
        <w:spacing w:after="0" w:line="240" w:lineRule="auto"/>
        <w:rPr>
          <w:b/>
          <w:sz w:val="32"/>
          <w:szCs w:val="32"/>
          <w:u w:val="single"/>
        </w:rPr>
      </w:pPr>
    </w:p>
    <w:p w14:paraId="15C87331" w14:textId="656B6BF3" w:rsidR="009B5496" w:rsidRDefault="009B5496" w:rsidP="00697E0A">
      <w:pPr>
        <w:spacing w:after="0" w:line="240" w:lineRule="auto"/>
        <w:jc w:val="center"/>
        <w:rPr>
          <w:b/>
          <w:sz w:val="32"/>
          <w:szCs w:val="32"/>
          <w:u w:val="single"/>
        </w:rPr>
      </w:pPr>
      <w:r>
        <w:rPr>
          <w:b/>
          <w:sz w:val="32"/>
          <w:szCs w:val="32"/>
          <w:u w:val="single"/>
        </w:rPr>
        <w:t>FORM 1</w:t>
      </w:r>
    </w:p>
    <w:p w14:paraId="45F7EDA0" w14:textId="231C751C" w:rsidR="009B5496" w:rsidRPr="008529BF" w:rsidRDefault="009B5496" w:rsidP="00FA0234">
      <w:pPr>
        <w:spacing w:after="0" w:line="240" w:lineRule="auto"/>
        <w:jc w:val="center"/>
        <w:rPr>
          <w:b/>
          <w:sz w:val="32"/>
          <w:szCs w:val="32"/>
          <w:u w:val="single"/>
        </w:rPr>
      </w:pPr>
      <w:r w:rsidRPr="008529BF">
        <w:rPr>
          <w:b/>
          <w:sz w:val="32"/>
          <w:szCs w:val="32"/>
          <w:u w:val="single"/>
        </w:rPr>
        <w:t>Affirmation Section</w:t>
      </w:r>
    </w:p>
    <w:p w14:paraId="5714BE5C" w14:textId="77777777" w:rsidR="00FA0234" w:rsidRDefault="00FA0234" w:rsidP="009B5496">
      <w:pPr>
        <w:spacing w:after="0" w:line="240" w:lineRule="auto"/>
        <w:rPr>
          <w:b/>
          <w:sz w:val="24"/>
          <w:szCs w:val="24"/>
        </w:rPr>
      </w:pPr>
    </w:p>
    <w:p w14:paraId="59F83BD6" w14:textId="77777777" w:rsidR="00FA0234" w:rsidRDefault="00FA0234" w:rsidP="009B5496">
      <w:pPr>
        <w:spacing w:after="0" w:line="240" w:lineRule="auto"/>
        <w:rPr>
          <w:b/>
          <w:sz w:val="24"/>
          <w:szCs w:val="24"/>
        </w:rPr>
      </w:pPr>
    </w:p>
    <w:p w14:paraId="5363F043" w14:textId="51D7AC42" w:rsidR="009B5496" w:rsidRDefault="009B5496" w:rsidP="00F451A4">
      <w:pPr>
        <w:spacing w:after="0" w:line="240" w:lineRule="auto"/>
        <w:ind w:firstLine="720"/>
        <w:rPr>
          <w:sz w:val="24"/>
          <w:szCs w:val="24"/>
        </w:rPr>
      </w:pPr>
      <w:r w:rsidRPr="008529BF">
        <w:rPr>
          <w:b/>
          <w:sz w:val="24"/>
          <w:szCs w:val="24"/>
        </w:rPr>
        <w:t xml:space="preserve">The </w:t>
      </w:r>
      <w:r>
        <w:rPr>
          <w:b/>
          <w:sz w:val="24"/>
          <w:szCs w:val="24"/>
        </w:rPr>
        <w:t>Applicant understands the following:</w:t>
      </w:r>
    </w:p>
    <w:p w14:paraId="3C050BB6" w14:textId="436274AC" w:rsidR="009B5496" w:rsidRDefault="009B5496" w:rsidP="009B5496">
      <w:pPr>
        <w:spacing w:after="0" w:line="240" w:lineRule="auto"/>
        <w:rPr>
          <w:sz w:val="24"/>
          <w:szCs w:val="24"/>
        </w:rPr>
      </w:pPr>
    </w:p>
    <w:tbl>
      <w:tblPr>
        <w:tblStyle w:val="TableGrid"/>
        <w:tblW w:w="13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1909"/>
        <w:gridCol w:w="1909"/>
        <w:gridCol w:w="360"/>
        <w:gridCol w:w="127"/>
        <w:gridCol w:w="360"/>
        <w:gridCol w:w="799"/>
        <w:gridCol w:w="360"/>
        <w:gridCol w:w="159"/>
      </w:tblGrid>
      <w:tr w:rsidR="00653A1B" w14:paraId="579AB22A" w14:textId="77777777" w:rsidTr="00653A1B">
        <w:trPr>
          <w:trHeight w:val="207"/>
          <w:tblHeader/>
        </w:trPr>
        <w:tc>
          <w:tcPr>
            <w:tcW w:w="7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92"/>
              <w:gridCol w:w="632"/>
            </w:tblGrid>
            <w:tr w:rsidR="00F402B4" w14:paraId="69FCE843" w14:textId="77777777" w:rsidTr="00697E0A">
              <w:tc>
                <w:tcPr>
                  <w:tcW w:w="5670" w:type="dxa"/>
                </w:tcPr>
                <w:p w14:paraId="1630B0CB" w14:textId="77777777" w:rsidR="0041622A" w:rsidRDefault="0041622A" w:rsidP="0041622A"/>
              </w:tc>
              <w:tc>
                <w:tcPr>
                  <w:tcW w:w="592" w:type="dxa"/>
                </w:tcPr>
                <w:p w14:paraId="64FB094D" w14:textId="77777777" w:rsidR="0041622A" w:rsidRDefault="0041622A" w:rsidP="0041622A">
                  <w:pPr>
                    <w:jc w:val="center"/>
                  </w:pPr>
                  <w:r>
                    <w:t>YES</w:t>
                  </w:r>
                </w:p>
              </w:tc>
              <w:tc>
                <w:tcPr>
                  <w:tcW w:w="632" w:type="dxa"/>
                </w:tcPr>
                <w:p w14:paraId="0DA0B999" w14:textId="77777777" w:rsidR="0041622A" w:rsidRDefault="0041622A" w:rsidP="0041622A">
                  <w:pPr>
                    <w:jc w:val="center"/>
                  </w:pPr>
                  <w:r>
                    <w:t>NO</w:t>
                  </w:r>
                </w:p>
              </w:tc>
            </w:tr>
            <w:tr w:rsidR="00F402B4" w14:paraId="2FE4A728" w14:textId="77777777" w:rsidTr="00697E0A">
              <w:tc>
                <w:tcPr>
                  <w:tcW w:w="5670" w:type="dxa"/>
                </w:tcPr>
                <w:p w14:paraId="26674FB2" w14:textId="7E76C6DC" w:rsidR="0041622A" w:rsidRPr="00F6563C" w:rsidRDefault="0041622A" w:rsidP="0041622A">
                  <w:pPr>
                    <w:pStyle w:val="ListParagraph"/>
                    <w:numPr>
                      <w:ilvl w:val="0"/>
                      <w:numId w:val="1"/>
                    </w:numPr>
                    <w:rPr>
                      <w:rFonts w:eastAsia="Times New Roman" w:cs="Times New Roman"/>
                      <w:iCs/>
                      <w:sz w:val="24"/>
                      <w:szCs w:val="24"/>
                    </w:rPr>
                  </w:pPr>
                  <w:r w:rsidRPr="00F6563C">
                    <w:rPr>
                      <w:rFonts w:eastAsia="Times New Roman" w:cs="Times New Roman"/>
                      <w:iCs/>
                      <w:sz w:val="24"/>
                      <w:szCs w:val="24"/>
                    </w:rPr>
                    <w:t>The applicant assures that they have read, understand and will comply with</w:t>
                  </w:r>
                  <w:r>
                    <w:t xml:space="preserve"> </w:t>
                  </w:r>
                  <w:hyperlink r:id="rId14" w:history="1">
                    <w:r w:rsidRPr="00F6563C">
                      <w:rPr>
                        <w:rStyle w:val="Hyperlink"/>
                        <w:rFonts w:eastAsia="Times New Roman" w:cs="Times New Roman"/>
                        <w:iCs/>
                        <w:sz w:val="24"/>
                        <w:szCs w:val="24"/>
                      </w:rPr>
                      <w:t>The Hemp Growth Act, RI Gen. Laws § 2-26-1, et seq.</w:t>
                    </w:r>
                  </w:hyperlink>
                  <w:r>
                    <w:rPr>
                      <w:rFonts w:eastAsia="Times New Roman" w:cs="Times New Roman"/>
                      <w:iCs/>
                      <w:sz w:val="24"/>
                      <w:szCs w:val="24"/>
                    </w:rPr>
                    <w:t xml:space="preserve"> and</w:t>
                  </w:r>
                  <w:r w:rsidR="000F61E8">
                    <w:rPr>
                      <w:rFonts w:eastAsia="Times New Roman" w:cs="Times New Roman"/>
                      <w:iCs/>
                      <w:sz w:val="24"/>
                      <w:szCs w:val="24"/>
                    </w:rPr>
                    <w:t xml:space="preserve"> the </w:t>
                  </w:r>
                  <w:r w:rsidR="00F46DBB">
                    <w:rPr>
                      <w:rFonts w:eastAsia="Times New Roman" w:cs="Times New Roman"/>
                      <w:iCs/>
                      <w:sz w:val="24"/>
                      <w:szCs w:val="24"/>
                    </w:rPr>
                    <w:t xml:space="preserve">regulations of the </w:t>
                  </w:r>
                  <w:r w:rsidR="000F61E8">
                    <w:rPr>
                      <w:rFonts w:eastAsia="Times New Roman" w:cs="Times New Roman"/>
                      <w:iCs/>
                      <w:sz w:val="24"/>
                      <w:szCs w:val="24"/>
                    </w:rPr>
                    <w:t>Rhode Island Industrial Hemp Program,</w:t>
                  </w:r>
                  <w:r w:rsidRPr="00F6563C">
                    <w:rPr>
                      <w:rFonts w:eastAsia="Times New Roman" w:cs="Times New Roman"/>
                      <w:iCs/>
                      <w:sz w:val="24"/>
                      <w:szCs w:val="24"/>
                    </w:rPr>
                    <w:t xml:space="preserve"> </w:t>
                  </w:r>
                  <w:hyperlink r:id="rId15" w:history="1">
                    <w:r w:rsidRPr="00F6563C">
                      <w:rPr>
                        <w:rStyle w:val="Hyperlink"/>
                        <w:rFonts w:eastAsia="Times New Roman" w:cs="Times New Roman"/>
                        <w:iCs/>
                        <w:sz w:val="24"/>
                        <w:szCs w:val="24"/>
                      </w:rPr>
                      <w:t>230-RICR-80-10-1.</w:t>
                    </w:r>
                  </w:hyperlink>
                </w:p>
                <w:p w14:paraId="64693515" w14:textId="77777777" w:rsidR="0041622A" w:rsidRDefault="0041622A" w:rsidP="0041622A"/>
              </w:tc>
              <w:tc>
                <w:tcPr>
                  <w:tcW w:w="592" w:type="dxa"/>
                </w:tcPr>
                <w:p w14:paraId="3326432B" w14:textId="77777777" w:rsidR="0041622A" w:rsidRDefault="002702BF" w:rsidP="0041622A">
                  <w:pPr>
                    <w:jc w:val="center"/>
                  </w:pPr>
                  <w:sdt>
                    <w:sdtPr>
                      <w:rPr>
                        <w:sz w:val="24"/>
                        <w:szCs w:val="24"/>
                      </w:rPr>
                      <w:id w:val="-1145658598"/>
                      <w14:checkbox>
                        <w14:checked w14:val="0"/>
                        <w14:checkedState w14:val="2612" w14:font="MS Gothic"/>
                        <w14:uncheckedState w14:val="2610" w14:font="MS Gothic"/>
                      </w14:checkbox>
                    </w:sdtPr>
                    <w:sdtEndPr/>
                    <w:sdtContent>
                      <w:permStart w:id="1193755190" w:edGrp="everyone"/>
                      <w:r w:rsidR="0041622A">
                        <w:rPr>
                          <w:rFonts w:ascii="MS Gothic" w:eastAsia="MS Gothic" w:hAnsi="MS Gothic" w:hint="eastAsia"/>
                          <w:sz w:val="24"/>
                          <w:szCs w:val="24"/>
                        </w:rPr>
                        <w:t>☐</w:t>
                      </w:r>
                    </w:sdtContent>
                  </w:sdt>
                  <w:permEnd w:id="1193755190"/>
                </w:p>
              </w:tc>
              <w:tc>
                <w:tcPr>
                  <w:tcW w:w="632" w:type="dxa"/>
                </w:tcPr>
                <w:p w14:paraId="5DEB889C" w14:textId="77777777" w:rsidR="0041622A" w:rsidRDefault="002702BF" w:rsidP="0041622A">
                  <w:pPr>
                    <w:jc w:val="center"/>
                  </w:pPr>
                  <w:sdt>
                    <w:sdtPr>
                      <w:rPr>
                        <w:sz w:val="24"/>
                        <w:szCs w:val="24"/>
                      </w:rPr>
                      <w:id w:val="1662740114"/>
                      <w14:checkbox>
                        <w14:checked w14:val="0"/>
                        <w14:checkedState w14:val="2612" w14:font="MS Gothic"/>
                        <w14:uncheckedState w14:val="2610" w14:font="MS Gothic"/>
                      </w14:checkbox>
                    </w:sdtPr>
                    <w:sdtEndPr/>
                    <w:sdtContent>
                      <w:permStart w:id="546988539" w:edGrp="everyone"/>
                      <w:r w:rsidR="0041622A">
                        <w:rPr>
                          <w:rFonts w:ascii="MS Gothic" w:eastAsia="MS Gothic" w:hAnsi="MS Gothic" w:hint="eastAsia"/>
                          <w:sz w:val="24"/>
                          <w:szCs w:val="24"/>
                        </w:rPr>
                        <w:t>☐</w:t>
                      </w:r>
                    </w:sdtContent>
                  </w:sdt>
                  <w:permEnd w:id="546988539"/>
                </w:p>
              </w:tc>
            </w:tr>
            <w:tr w:rsidR="00697E0A" w14:paraId="6089FC3F" w14:textId="77777777" w:rsidTr="00697E0A">
              <w:trPr>
                <w:gridAfter w:val="2"/>
                <w:wAfter w:w="1224" w:type="dxa"/>
                <w:trHeight w:val="80"/>
              </w:trPr>
              <w:tc>
                <w:tcPr>
                  <w:tcW w:w="5670" w:type="dxa"/>
                </w:tcPr>
                <w:p w14:paraId="419330D1" w14:textId="37C9BB8C" w:rsidR="00697E0A" w:rsidRPr="00697E0A" w:rsidRDefault="00697E0A" w:rsidP="00697E0A">
                  <w:pPr>
                    <w:jc w:val="both"/>
                    <w:rPr>
                      <w:sz w:val="24"/>
                      <w:szCs w:val="24"/>
                    </w:rPr>
                  </w:pPr>
                </w:p>
                <w:p w14:paraId="46C4A7C1" w14:textId="77777777" w:rsidR="00697E0A" w:rsidRPr="000D3814" w:rsidRDefault="00697E0A" w:rsidP="0041622A">
                  <w:pPr>
                    <w:jc w:val="both"/>
                    <w:rPr>
                      <w:sz w:val="24"/>
                      <w:szCs w:val="24"/>
                    </w:rPr>
                  </w:pPr>
                </w:p>
                <w:p w14:paraId="01646B30" w14:textId="77777777" w:rsidR="00697E0A" w:rsidRDefault="00697E0A" w:rsidP="0041622A"/>
              </w:tc>
            </w:tr>
          </w:tbl>
          <w:p w14:paraId="289F2900" w14:textId="77777777" w:rsidR="00653A1B" w:rsidRPr="00741757" w:rsidRDefault="00653A1B" w:rsidP="00EA509E">
            <w:pPr>
              <w:rPr>
                <w:rFonts w:eastAsia="Times New Roman" w:cs="Times New Roman"/>
                <w:iCs/>
                <w:color w:val="000000"/>
                <w:sz w:val="24"/>
                <w:szCs w:val="24"/>
              </w:rPr>
            </w:pPr>
          </w:p>
        </w:tc>
        <w:tc>
          <w:tcPr>
            <w:tcW w:w="1909" w:type="dxa"/>
          </w:tcPr>
          <w:p w14:paraId="7CF49D58" w14:textId="6F385C1F" w:rsidR="00653A1B" w:rsidRDefault="00653A1B" w:rsidP="00EA509E">
            <w:pPr>
              <w:jc w:val="center"/>
              <w:rPr>
                <w:sz w:val="24"/>
                <w:szCs w:val="24"/>
              </w:rPr>
            </w:pPr>
          </w:p>
        </w:tc>
        <w:tc>
          <w:tcPr>
            <w:tcW w:w="1909" w:type="dxa"/>
          </w:tcPr>
          <w:p w14:paraId="4F452996" w14:textId="7DF146F1" w:rsidR="00653A1B" w:rsidRDefault="00653A1B" w:rsidP="00EA509E">
            <w:pPr>
              <w:jc w:val="center"/>
              <w:rPr>
                <w:sz w:val="24"/>
                <w:szCs w:val="24"/>
              </w:rPr>
            </w:pPr>
          </w:p>
        </w:tc>
        <w:tc>
          <w:tcPr>
            <w:tcW w:w="487" w:type="dxa"/>
            <w:gridSpan w:val="2"/>
          </w:tcPr>
          <w:p w14:paraId="2B5939A2" w14:textId="77777777" w:rsidR="00653A1B" w:rsidRDefault="00653A1B" w:rsidP="00EA509E">
            <w:pPr>
              <w:jc w:val="center"/>
              <w:rPr>
                <w:sz w:val="24"/>
                <w:szCs w:val="24"/>
              </w:rPr>
            </w:pPr>
          </w:p>
        </w:tc>
        <w:tc>
          <w:tcPr>
            <w:tcW w:w="1159" w:type="dxa"/>
            <w:gridSpan w:val="2"/>
          </w:tcPr>
          <w:p w14:paraId="66BAF92C" w14:textId="77777777" w:rsidR="00653A1B" w:rsidRDefault="00653A1B" w:rsidP="00EA509E">
            <w:pPr>
              <w:ind w:left="-1431" w:right="943"/>
              <w:jc w:val="center"/>
              <w:rPr>
                <w:sz w:val="24"/>
                <w:szCs w:val="24"/>
              </w:rPr>
            </w:pPr>
          </w:p>
        </w:tc>
        <w:tc>
          <w:tcPr>
            <w:tcW w:w="519" w:type="dxa"/>
            <w:gridSpan w:val="2"/>
          </w:tcPr>
          <w:p w14:paraId="2DF60313" w14:textId="77777777" w:rsidR="00653A1B" w:rsidRDefault="00653A1B" w:rsidP="00EA509E">
            <w:pPr>
              <w:jc w:val="center"/>
              <w:rPr>
                <w:sz w:val="24"/>
                <w:szCs w:val="24"/>
              </w:rPr>
            </w:pPr>
          </w:p>
        </w:tc>
      </w:tr>
      <w:tr w:rsidR="00653A1B" w14:paraId="79766827" w14:textId="77777777" w:rsidTr="00653A1B">
        <w:tc>
          <w:tcPr>
            <w:tcW w:w="7110" w:type="dxa"/>
          </w:tcPr>
          <w:p w14:paraId="14882213" w14:textId="77777777" w:rsidR="00653A1B" w:rsidRPr="00741757" w:rsidRDefault="00653A1B" w:rsidP="00EA509E">
            <w:pPr>
              <w:rPr>
                <w:b/>
                <w:sz w:val="24"/>
                <w:szCs w:val="24"/>
              </w:rPr>
            </w:pPr>
          </w:p>
        </w:tc>
        <w:tc>
          <w:tcPr>
            <w:tcW w:w="1909" w:type="dxa"/>
          </w:tcPr>
          <w:p w14:paraId="458FFD15" w14:textId="21F85691" w:rsidR="00653A1B" w:rsidRDefault="00653A1B" w:rsidP="00EA509E">
            <w:pPr>
              <w:rPr>
                <w:sz w:val="24"/>
                <w:szCs w:val="24"/>
              </w:rPr>
            </w:pPr>
          </w:p>
        </w:tc>
        <w:tc>
          <w:tcPr>
            <w:tcW w:w="1909" w:type="dxa"/>
          </w:tcPr>
          <w:p w14:paraId="3FECE1BA" w14:textId="60330FF7" w:rsidR="00653A1B" w:rsidRDefault="00653A1B" w:rsidP="00EA509E">
            <w:pPr>
              <w:rPr>
                <w:sz w:val="24"/>
                <w:szCs w:val="24"/>
              </w:rPr>
            </w:pPr>
          </w:p>
        </w:tc>
        <w:tc>
          <w:tcPr>
            <w:tcW w:w="487" w:type="dxa"/>
            <w:gridSpan w:val="2"/>
          </w:tcPr>
          <w:p w14:paraId="7D9C60E7" w14:textId="77777777" w:rsidR="00653A1B" w:rsidRDefault="00653A1B" w:rsidP="00EA509E">
            <w:pPr>
              <w:jc w:val="center"/>
              <w:rPr>
                <w:sz w:val="24"/>
                <w:szCs w:val="24"/>
              </w:rPr>
            </w:pPr>
          </w:p>
        </w:tc>
        <w:tc>
          <w:tcPr>
            <w:tcW w:w="1159" w:type="dxa"/>
            <w:gridSpan w:val="2"/>
          </w:tcPr>
          <w:p w14:paraId="733E70EE" w14:textId="77777777" w:rsidR="00653A1B" w:rsidRDefault="00653A1B" w:rsidP="00EA509E">
            <w:pPr>
              <w:ind w:left="-1431" w:right="943"/>
              <w:jc w:val="center"/>
              <w:rPr>
                <w:sz w:val="24"/>
                <w:szCs w:val="24"/>
              </w:rPr>
            </w:pPr>
          </w:p>
        </w:tc>
        <w:tc>
          <w:tcPr>
            <w:tcW w:w="519" w:type="dxa"/>
            <w:gridSpan w:val="2"/>
          </w:tcPr>
          <w:p w14:paraId="3D7F53C5" w14:textId="77777777" w:rsidR="00653A1B" w:rsidRDefault="00653A1B" w:rsidP="00EA509E">
            <w:pPr>
              <w:jc w:val="center"/>
              <w:rPr>
                <w:sz w:val="24"/>
                <w:szCs w:val="24"/>
              </w:rPr>
            </w:pPr>
          </w:p>
        </w:tc>
      </w:tr>
      <w:tr w:rsidR="00653A1B" w14:paraId="5143AEBA" w14:textId="77777777" w:rsidTr="00653A1B">
        <w:trPr>
          <w:gridAfter w:val="1"/>
          <w:wAfter w:w="159" w:type="dxa"/>
        </w:trPr>
        <w:tc>
          <w:tcPr>
            <w:tcW w:w="7110" w:type="dxa"/>
          </w:tcPr>
          <w:p w14:paraId="1E476850" w14:textId="5C5E8E0D" w:rsidR="00653A1B" w:rsidRPr="00697E0A" w:rsidRDefault="00653A1B" w:rsidP="00697E0A">
            <w:pPr>
              <w:jc w:val="both"/>
              <w:rPr>
                <w:b/>
                <w:sz w:val="24"/>
                <w:szCs w:val="24"/>
              </w:rPr>
            </w:pPr>
          </w:p>
        </w:tc>
        <w:tc>
          <w:tcPr>
            <w:tcW w:w="1909" w:type="dxa"/>
          </w:tcPr>
          <w:p w14:paraId="3479814E" w14:textId="4F1DB85D" w:rsidR="00653A1B" w:rsidRDefault="00653A1B" w:rsidP="00653A1B">
            <w:pPr>
              <w:ind w:right="-1715"/>
              <w:rPr>
                <w:sz w:val="24"/>
                <w:szCs w:val="24"/>
              </w:rPr>
            </w:pPr>
          </w:p>
        </w:tc>
        <w:tc>
          <w:tcPr>
            <w:tcW w:w="2269" w:type="dxa"/>
            <w:gridSpan w:val="2"/>
          </w:tcPr>
          <w:p w14:paraId="346268AD" w14:textId="7400190C" w:rsidR="00653A1B" w:rsidRDefault="00653A1B" w:rsidP="00653A1B">
            <w:pPr>
              <w:ind w:right="-1715"/>
              <w:rPr>
                <w:sz w:val="24"/>
                <w:szCs w:val="24"/>
              </w:rPr>
            </w:pPr>
          </w:p>
        </w:tc>
        <w:tc>
          <w:tcPr>
            <w:tcW w:w="487" w:type="dxa"/>
            <w:gridSpan w:val="2"/>
          </w:tcPr>
          <w:p w14:paraId="3E56786F" w14:textId="77777777" w:rsidR="00653A1B" w:rsidRDefault="00653A1B" w:rsidP="00EA509E">
            <w:pPr>
              <w:jc w:val="both"/>
              <w:rPr>
                <w:sz w:val="24"/>
                <w:szCs w:val="24"/>
              </w:rPr>
            </w:pPr>
          </w:p>
        </w:tc>
        <w:tc>
          <w:tcPr>
            <w:tcW w:w="1159" w:type="dxa"/>
            <w:gridSpan w:val="2"/>
          </w:tcPr>
          <w:p w14:paraId="16570E06" w14:textId="77777777" w:rsidR="00653A1B" w:rsidRDefault="00653A1B" w:rsidP="00EA509E">
            <w:pPr>
              <w:ind w:left="-1431" w:right="943"/>
              <w:jc w:val="both"/>
              <w:rPr>
                <w:sz w:val="24"/>
                <w:szCs w:val="24"/>
              </w:rPr>
            </w:pPr>
          </w:p>
        </w:tc>
      </w:tr>
    </w:tbl>
    <w:p w14:paraId="2C930990" w14:textId="4F79D9A4" w:rsidR="00285D66" w:rsidRPr="008529BF" w:rsidRDefault="00285D66" w:rsidP="00285D66">
      <w:pPr>
        <w:spacing w:after="0" w:line="240" w:lineRule="auto"/>
        <w:jc w:val="both"/>
        <w:rPr>
          <w:sz w:val="24"/>
          <w:szCs w:val="24"/>
        </w:rPr>
      </w:pPr>
      <w:r w:rsidRPr="008529BF">
        <w:rPr>
          <w:sz w:val="24"/>
          <w:szCs w:val="24"/>
        </w:rPr>
        <w:t xml:space="preserve">The undersigned attests that the </w:t>
      </w:r>
      <w:r>
        <w:rPr>
          <w:sz w:val="24"/>
          <w:szCs w:val="24"/>
        </w:rPr>
        <w:t>Applicant</w:t>
      </w:r>
      <w:r w:rsidRPr="008529BF">
        <w:rPr>
          <w:sz w:val="24"/>
          <w:szCs w:val="24"/>
        </w:rPr>
        <w:t xml:space="preserve"> organization</w:t>
      </w:r>
      <w:r w:rsidR="00C2600A">
        <w:rPr>
          <w:sz w:val="24"/>
          <w:szCs w:val="24"/>
        </w:rPr>
        <w:t>/individual</w:t>
      </w:r>
      <w:r>
        <w:rPr>
          <w:sz w:val="24"/>
          <w:szCs w:val="24"/>
        </w:rPr>
        <w:t xml:space="preserve"> understands and</w:t>
      </w:r>
      <w:r w:rsidRPr="008529BF">
        <w:rPr>
          <w:sz w:val="24"/>
          <w:szCs w:val="24"/>
        </w:rPr>
        <w:t xml:space="preserve"> will adhere to</w:t>
      </w:r>
      <w:r>
        <w:rPr>
          <w:sz w:val="24"/>
          <w:szCs w:val="24"/>
        </w:rPr>
        <w:t xml:space="preserve"> all </w:t>
      </w:r>
      <w:r w:rsidRPr="008529BF">
        <w:rPr>
          <w:sz w:val="24"/>
          <w:szCs w:val="24"/>
        </w:rPr>
        <w:t>requirements</w:t>
      </w:r>
      <w:r>
        <w:rPr>
          <w:sz w:val="24"/>
          <w:szCs w:val="24"/>
        </w:rPr>
        <w:t xml:space="preserve"> of the Act and the Regulations</w:t>
      </w:r>
      <w:r w:rsidRPr="00CE1A51">
        <w:rPr>
          <w:sz w:val="24"/>
          <w:szCs w:val="24"/>
        </w:rPr>
        <w:t>,</w:t>
      </w:r>
      <w:r>
        <w:rPr>
          <w:sz w:val="24"/>
          <w:szCs w:val="24"/>
        </w:rPr>
        <w:t xml:space="preserve"> including but not limited to those</w:t>
      </w:r>
      <w:r w:rsidRPr="008529BF">
        <w:rPr>
          <w:sz w:val="24"/>
          <w:szCs w:val="24"/>
        </w:rPr>
        <w:t xml:space="preserve"> listed above</w:t>
      </w:r>
      <w:r>
        <w:rPr>
          <w:sz w:val="24"/>
          <w:szCs w:val="24"/>
        </w:rPr>
        <w:t xml:space="preserve">, and </w:t>
      </w:r>
      <w:r w:rsidRPr="008529BF">
        <w:rPr>
          <w:sz w:val="24"/>
          <w:szCs w:val="24"/>
        </w:rPr>
        <w:t xml:space="preserve">that they have the authority to bind the </w:t>
      </w:r>
      <w:r>
        <w:rPr>
          <w:sz w:val="24"/>
          <w:szCs w:val="24"/>
        </w:rPr>
        <w:t>Applicant</w:t>
      </w:r>
      <w:r w:rsidRPr="008529BF">
        <w:rPr>
          <w:sz w:val="24"/>
          <w:szCs w:val="24"/>
        </w:rPr>
        <w:t xml:space="preserve"> organization to </w:t>
      </w:r>
      <w:r>
        <w:rPr>
          <w:sz w:val="24"/>
          <w:szCs w:val="24"/>
        </w:rPr>
        <w:t xml:space="preserve">all </w:t>
      </w:r>
      <w:r w:rsidRPr="008529BF">
        <w:rPr>
          <w:sz w:val="24"/>
          <w:szCs w:val="24"/>
        </w:rPr>
        <w:t xml:space="preserve">requirements. </w:t>
      </w:r>
    </w:p>
    <w:p w14:paraId="1FE293AF" w14:textId="77777777" w:rsidR="00285D66" w:rsidRPr="008529BF" w:rsidRDefault="00285D66" w:rsidP="00285D66">
      <w:pPr>
        <w:spacing w:after="0" w:line="240" w:lineRule="auto"/>
        <w:rPr>
          <w:sz w:val="24"/>
          <w:szCs w:val="24"/>
        </w:rPr>
      </w:pPr>
    </w:p>
    <w:p w14:paraId="52486728" w14:textId="77777777" w:rsidR="00285D66" w:rsidRPr="008529BF" w:rsidRDefault="00285D66" w:rsidP="00285D66">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1093744C" wp14:editId="03E14FD8">
                <wp:simplePos x="0" y="0"/>
                <wp:positionH relativeFrom="column">
                  <wp:posOffset>3648075</wp:posOffset>
                </wp:positionH>
                <wp:positionV relativeFrom="paragraph">
                  <wp:posOffset>161290</wp:posOffset>
                </wp:positionV>
                <wp:extent cx="1828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F08A5"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7.25pt,12.7pt" to="43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" strokecolor="black [3213]" strokeweight="1pt">
                <v:stroke joinstyle="miter"/>
              </v:line>
            </w:pict>
          </mc:Fallback>
        </mc:AlternateContent>
      </w:r>
      <w:r>
        <w:rPr>
          <w:sz w:val="24"/>
          <w:szCs w:val="24"/>
        </w:rPr>
        <w:t xml:space="preserve">                                                                                        </w:t>
      </w:r>
      <w:r w:rsidRPr="008529BF">
        <w:rPr>
          <w:sz w:val="24"/>
          <w:szCs w:val="24"/>
        </w:rPr>
        <w:tab/>
      </w:r>
      <w:r w:rsidRPr="008529BF">
        <w:rPr>
          <w:sz w:val="24"/>
          <w:szCs w:val="24"/>
        </w:rPr>
        <w:tab/>
      </w:r>
      <w:r>
        <w:rPr>
          <w:sz w:val="24"/>
          <w:szCs w:val="24"/>
        </w:rPr>
        <w:t xml:space="preserve">  </w:t>
      </w:r>
      <w:sdt>
        <w:sdtPr>
          <w:rPr>
            <w:sz w:val="24"/>
            <w:szCs w:val="24"/>
          </w:rPr>
          <w:id w:val="-1467344537"/>
          <w:placeholder>
            <w:docPart w:val="5BFC531474394E78B310E5C0A36540B2"/>
          </w:placeholder>
          <w:showingPlcHdr/>
          <w:date>
            <w:dateFormat w:val="M/d/yyyy"/>
            <w:lid w:val="en-US"/>
            <w:storeMappedDataAs w:val="dateTime"/>
            <w:calendar w:val="gregorian"/>
          </w:date>
        </w:sdtPr>
        <w:sdtEndPr/>
        <w:sdtContent>
          <w:permStart w:id="285214159" w:edGrp="everyone"/>
          <w:r w:rsidRPr="00A20022">
            <w:rPr>
              <w:rStyle w:val="PlaceholderText"/>
            </w:rPr>
            <w:t>Click here to enter a date.</w:t>
          </w:r>
          <w:permEnd w:id="285214159"/>
        </w:sdtContent>
      </w:sdt>
      <w:r>
        <w:rPr>
          <w:sz w:val="24"/>
          <w:szCs w:val="24"/>
        </w:rPr>
        <w:t xml:space="preserve">                                                  </w:t>
      </w:r>
    </w:p>
    <w:p w14:paraId="3EAA476B" w14:textId="77777777" w:rsidR="00285D66" w:rsidRPr="008529BF" w:rsidRDefault="00285D66" w:rsidP="00285D66">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61312" behindDoc="0" locked="0" layoutInCell="1" allowOverlap="1" wp14:anchorId="75C0C8D6" wp14:editId="7FE5C2DB">
                <wp:simplePos x="0" y="0"/>
                <wp:positionH relativeFrom="column">
                  <wp:posOffset>0</wp:posOffset>
                </wp:positionH>
                <wp:positionV relativeFrom="paragraph">
                  <wp:posOffset>-635</wp:posOffset>
                </wp:positionV>
                <wp:extent cx="3096895" cy="0"/>
                <wp:effectExtent l="0" t="0" r="27305" b="19050"/>
                <wp:wrapNone/>
                <wp:docPr id="32" name="Straight Connector 32"/>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642F4" id="Straight Connector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zHFxNr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Pr>
          <w:sz w:val="24"/>
          <w:szCs w:val="24"/>
        </w:rPr>
        <w:t xml:space="preserve">Authorized </w:t>
      </w:r>
      <w:r w:rsidRPr="008529BF">
        <w:rPr>
          <w:sz w:val="24"/>
          <w:szCs w:val="24"/>
        </w:rPr>
        <w:t>Signat</w:t>
      </w:r>
      <w:r>
        <w:rPr>
          <w:sz w:val="24"/>
          <w:szCs w:val="24"/>
        </w:rPr>
        <w:t>ory</w:t>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t>Date</w:t>
      </w:r>
    </w:p>
    <w:p w14:paraId="25829E34" w14:textId="77777777" w:rsidR="00285D66" w:rsidRPr="008529BF" w:rsidRDefault="00285D66" w:rsidP="00285D66">
      <w:pPr>
        <w:spacing w:after="0" w:line="240" w:lineRule="auto"/>
        <w:rPr>
          <w:sz w:val="24"/>
          <w:szCs w:val="24"/>
        </w:rPr>
      </w:pPr>
    </w:p>
    <w:permStart w:id="710356742" w:edGrp="everyone"/>
    <w:p w14:paraId="1EFBEB90" w14:textId="77777777" w:rsidR="00285D66" w:rsidRPr="008529BF" w:rsidRDefault="002702BF" w:rsidP="00285D66">
      <w:pPr>
        <w:spacing w:after="0" w:line="240" w:lineRule="auto"/>
        <w:rPr>
          <w:sz w:val="24"/>
          <w:szCs w:val="24"/>
        </w:rPr>
      </w:pPr>
      <w:sdt>
        <w:sdtPr>
          <w:rPr>
            <w:rStyle w:val="MMCC"/>
          </w:rPr>
          <w:alias w:val="PrintedName"/>
          <w:tag w:val="PrintedName"/>
          <w:id w:val="-1793048376"/>
          <w:placeholder>
            <w:docPart w:val="741B7BAB1CFA48FA9BAF635BC4DC79EB"/>
          </w:placeholder>
          <w:showingPlcHdr/>
        </w:sdtPr>
        <w:sdtEndPr>
          <w:rPr>
            <w:rStyle w:val="DefaultParagraphFont"/>
            <w:rFonts w:asciiTheme="minorHAnsi" w:hAnsiTheme="minorHAnsi" w:cs="Times New Roman"/>
            <w:sz w:val="22"/>
            <w:szCs w:val="24"/>
          </w:rPr>
        </w:sdtEndPr>
        <w:sdtContent>
          <w:r w:rsidR="00285D66">
            <w:rPr>
              <w:rStyle w:val="PlaceholderText"/>
            </w:rPr>
            <w:t>Printed Name</w:t>
          </w:r>
        </w:sdtContent>
      </w:sdt>
    </w:p>
    <w:permEnd w:id="710356742"/>
    <w:p w14:paraId="4188AF68" w14:textId="77777777" w:rsidR="00285D66" w:rsidRDefault="00285D66" w:rsidP="00285D66">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60288" behindDoc="0" locked="0" layoutInCell="1" allowOverlap="1" wp14:anchorId="2C715B59" wp14:editId="13CA2EB1">
                <wp:simplePos x="0" y="0"/>
                <wp:positionH relativeFrom="column">
                  <wp:posOffset>0</wp:posOffset>
                </wp:positionH>
                <wp:positionV relativeFrom="paragraph">
                  <wp:posOffset>-635</wp:posOffset>
                </wp:positionV>
                <wp:extent cx="3096895" cy="0"/>
                <wp:effectExtent l="0" t="0" r="27305" b="19050"/>
                <wp:wrapNone/>
                <wp:docPr id="28" name="Straight Connector 28"/>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BAEB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VptwEAALk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" strokecolor="black [3200]" strokeweight=".5pt">
                <v:stroke joinstyle="miter"/>
              </v:line>
            </w:pict>
          </mc:Fallback>
        </mc:AlternateContent>
      </w:r>
      <w:r w:rsidRPr="008529BF">
        <w:rPr>
          <w:sz w:val="24"/>
          <w:szCs w:val="24"/>
        </w:rPr>
        <w:t>Printed Name</w:t>
      </w:r>
    </w:p>
    <w:p w14:paraId="33BDF62F" w14:textId="77777777" w:rsidR="007E41A9" w:rsidRDefault="007E41A9" w:rsidP="00285D66">
      <w:pPr>
        <w:spacing w:after="0" w:line="240" w:lineRule="auto"/>
        <w:rPr>
          <w:sz w:val="24"/>
          <w:szCs w:val="24"/>
        </w:rPr>
      </w:pPr>
    </w:p>
    <w:p w14:paraId="199A34E8" w14:textId="77777777" w:rsidR="007E41A9" w:rsidRDefault="007E41A9" w:rsidP="00285D66">
      <w:pPr>
        <w:spacing w:after="0" w:line="240" w:lineRule="auto"/>
        <w:rPr>
          <w:sz w:val="24"/>
          <w:szCs w:val="24"/>
        </w:rPr>
      </w:pPr>
    </w:p>
    <w:p w14:paraId="4BEC54DD" w14:textId="77777777" w:rsidR="007E41A9" w:rsidRDefault="007E41A9" w:rsidP="00285D66">
      <w:pPr>
        <w:spacing w:after="0" w:line="240" w:lineRule="auto"/>
        <w:rPr>
          <w:sz w:val="24"/>
          <w:szCs w:val="24"/>
        </w:rPr>
      </w:pPr>
    </w:p>
    <w:p w14:paraId="44807F0C" w14:textId="40AE5716" w:rsidR="007E41A9" w:rsidRDefault="007E41A9" w:rsidP="00285D66">
      <w:pPr>
        <w:spacing w:after="0" w:line="240" w:lineRule="auto"/>
        <w:rPr>
          <w:sz w:val="24"/>
          <w:szCs w:val="24"/>
        </w:rPr>
      </w:pPr>
    </w:p>
    <w:p w14:paraId="7B4FC134" w14:textId="15728D60" w:rsidR="009C4C43" w:rsidRDefault="009C4C43" w:rsidP="00285D66">
      <w:pPr>
        <w:spacing w:after="0" w:line="240" w:lineRule="auto"/>
        <w:rPr>
          <w:sz w:val="24"/>
          <w:szCs w:val="24"/>
        </w:rPr>
      </w:pPr>
    </w:p>
    <w:p w14:paraId="66A6683A" w14:textId="18F9566F" w:rsidR="00697E0A" w:rsidRDefault="00697E0A" w:rsidP="00285D66">
      <w:pPr>
        <w:spacing w:after="0" w:line="240" w:lineRule="auto"/>
        <w:rPr>
          <w:sz w:val="24"/>
          <w:szCs w:val="24"/>
        </w:rPr>
      </w:pPr>
    </w:p>
    <w:p w14:paraId="3075A03D" w14:textId="2B911BAE" w:rsidR="00697E0A" w:rsidRDefault="00697E0A" w:rsidP="00285D66">
      <w:pPr>
        <w:spacing w:after="0" w:line="240" w:lineRule="auto"/>
        <w:rPr>
          <w:sz w:val="24"/>
          <w:szCs w:val="24"/>
        </w:rPr>
      </w:pPr>
    </w:p>
    <w:p w14:paraId="78DF9BAE" w14:textId="35644844" w:rsidR="00697E0A" w:rsidRDefault="00697E0A" w:rsidP="00285D66">
      <w:pPr>
        <w:spacing w:after="0" w:line="240" w:lineRule="auto"/>
        <w:rPr>
          <w:sz w:val="24"/>
          <w:szCs w:val="24"/>
        </w:rPr>
      </w:pPr>
    </w:p>
    <w:p w14:paraId="63351B76" w14:textId="076B7801" w:rsidR="00697E0A" w:rsidRDefault="00697E0A" w:rsidP="00285D66">
      <w:pPr>
        <w:spacing w:after="0" w:line="240" w:lineRule="auto"/>
        <w:rPr>
          <w:sz w:val="24"/>
          <w:szCs w:val="24"/>
        </w:rPr>
      </w:pPr>
    </w:p>
    <w:p w14:paraId="40E774B0" w14:textId="0A7451DE" w:rsidR="00697E0A" w:rsidRDefault="00697E0A" w:rsidP="00285D66">
      <w:pPr>
        <w:spacing w:after="0" w:line="240" w:lineRule="auto"/>
        <w:rPr>
          <w:sz w:val="24"/>
          <w:szCs w:val="24"/>
        </w:rPr>
      </w:pPr>
    </w:p>
    <w:p w14:paraId="2B756187" w14:textId="77777777" w:rsidR="00697E0A" w:rsidRDefault="00697E0A" w:rsidP="00285D66">
      <w:pPr>
        <w:spacing w:after="0" w:line="240" w:lineRule="auto"/>
        <w:rPr>
          <w:sz w:val="24"/>
          <w:szCs w:val="24"/>
        </w:rPr>
      </w:pPr>
    </w:p>
    <w:p w14:paraId="381B46A4" w14:textId="77777777" w:rsidR="009C4C43" w:rsidRDefault="009C4C43" w:rsidP="00285D66">
      <w:pPr>
        <w:spacing w:after="0" w:line="240" w:lineRule="auto"/>
        <w:rPr>
          <w:sz w:val="24"/>
          <w:szCs w:val="24"/>
        </w:rPr>
      </w:pPr>
    </w:p>
    <w:p w14:paraId="1096C442" w14:textId="77777777" w:rsidR="007E41A9" w:rsidRDefault="007E41A9" w:rsidP="00285D66">
      <w:pPr>
        <w:spacing w:after="0" w:line="240" w:lineRule="auto"/>
        <w:rPr>
          <w:sz w:val="24"/>
          <w:szCs w:val="24"/>
        </w:rPr>
      </w:pPr>
    </w:p>
    <w:p w14:paraId="02F3C3BD" w14:textId="77777777" w:rsidR="007E41A9" w:rsidRDefault="007E41A9" w:rsidP="00285D66">
      <w:pPr>
        <w:spacing w:after="0" w:line="240" w:lineRule="auto"/>
        <w:rPr>
          <w:sz w:val="24"/>
          <w:szCs w:val="24"/>
        </w:rPr>
      </w:pPr>
    </w:p>
    <w:p w14:paraId="415B13CC" w14:textId="77777777" w:rsidR="00514458" w:rsidRDefault="00514458" w:rsidP="00285D66">
      <w:pPr>
        <w:spacing w:after="0" w:line="240" w:lineRule="auto"/>
        <w:rPr>
          <w:sz w:val="24"/>
          <w:szCs w:val="24"/>
        </w:rPr>
      </w:pPr>
    </w:p>
    <w:p w14:paraId="54661991" w14:textId="77777777" w:rsidR="007E41A9" w:rsidRDefault="007E41A9" w:rsidP="00285D66">
      <w:pPr>
        <w:spacing w:after="0" w:line="240" w:lineRule="auto"/>
        <w:rPr>
          <w:sz w:val="24"/>
          <w:szCs w:val="24"/>
        </w:rPr>
      </w:pPr>
    </w:p>
    <w:p w14:paraId="12DD6C56" w14:textId="77777777" w:rsidR="006D14AA" w:rsidRDefault="006D14AA" w:rsidP="006D14AA">
      <w:pPr>
        <w:widowControl w:val="0"/>
        <w:spacing w:before="69" w:after="0" w:line="240" w:lineRule="auto"/>
        <w:outlineLvl w:val="0"/>
      </w:pPr>
    </w:p>
    <w:p w14:paraId="5085B914" w14:textId="7F344238" w:rsidR="00FA0234" w:rsidRDefault="00FA0234" w:rsidP="006D14AA">
      <w:pPr>
        <w:widowControl w:val="0"/>
        <w:spacing w:before="69" w:after="0" w:line="240" w:lineRule="auto"/>
        <w:outlineLvl w:val="0"/>
        <w:rPr>
          <w:rFonts w:ascii="Times New Roman" w:eastAsia="Times New Roman" w:hAnsi="Times New Roman" w:cs="Times New Roman"/>
          <w:b/>
          <w:bCs/>
          <w:sz w:val="32"/>
          <w:szCs w:val="32"/>
          <w:u w:val="single"/>
        </w:rPr>
      </w:pPr>
      <w:r w:rsidRPr="007D38B6">
        <w:rPr>
          <w:rFonts w:ascii="Times New Roman" w:eastAsia="Times New Roman" w:hAnsi="Times New Roman" w:cs="Times New Roman"/>
          <w:b/>
          <w:bCs/>
          <w:noProof/>
          <w:sz w:val="24"/>
          <w:szCs w:val="24"/>
        </w:rPr>
        <w:drawing>
          <wp:anchor distT="0" distB="0" distL="114300" distR="114300" simplePos="0" relativeHeight="251667456" behindDoc="1" locked="0" layoutInCell="1" allowOverlap="1" wp14:anchorId="3CC56411" wp14:editId="321C6833">
            <wp:simplePos x="0" y="0"/>
            <wp:positionH relativeFrom="page">
              <wp:posOffset>654050</wp:posOffset>
            </wp:positionH>
            <wp:positionV relativeFrom="paragraph">
              <wp:posOffset>-652780</wp:posOffset>
            </wp:positionV>
            <wp:extent cx="899160" cy="9385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9160" cy="938530"/>
                    </a:xfrm>
                    <a:prstGeom prst="rect">
                      <a:avLst/>
                    </a:prstGeom>
                    <a:noFill/>
                  </pic:spPr>
                </pic:pic>
              </a:graphicData>
            </a:graphic>
            <wp14:sizeRelH relativeFrom="page">
              <wp14:pctWidth>0</wp14:pctWidth>
            </wp14:sizeRelH>
            <wp14:sizeRelV relativeFrom="page">
              <wp14:pctHeight>0</wp14:pctHeight>
            </wp14:sizeRelV>
          </wp:anchor>
        </w:drawing>
      </w:r>
    </w:p>
    <w:p w14:paraId="04D64700" w14:textId="71A3B8AC" w:rsidR="00A83182" w:rsidRPr="008C302B" w:rsidRDefault="00A83182" w:rsidP="00FA0234">
      <w:pPr>
        <w:widowControl w:val="0"/>
        <w:spacing w:before="69" w:after="0" w:line="240" w:lineRule="auto"/>
        <w:jc w:val="center"/>
        <w:outlineLvl w:val="0"/>
        <w:rPr>
          <w:rFonts w:eastAsia="Times New Roman" w:cstheme="minorHAnsi"/>
          <w:b/>
          <w:bCs/>
          <w:sz w:val="32"/>
          <w:szCs w:val="32"/>
          <w:u w:val="single"/>
        </w:rPr>
      </w:pPr>
      <w:r w:rsidRPr="008C302B">
        <w:rPr>
          <w:rFonts w:eastAsia="Times New Roman" w:cstheme="minorHAnsi"/>
          <w:b/>
          <w:bCs/>
          <w:sz w:val="32"/>
          <w:szCs w:val="32"/>
          <w:u w:val="single"/>
        </w:rPr>
        <w:t xml:space="preserve">FORM </w:t>
      </w:r>
      <w:r w:rsidR="006D14AA" w:rsidRPr="008C302B">
        <w:rPr>
          <w:rFonts w:eastAsia="Times New Roman" w:cstheme="minorHAnsi"/>
          <w:b/>
          <w:bCs/>
          <w:sz w:val="32"/>
          <w:szCs w:val="32"/>
          <w:u w:val="single"/>
        </w:rPr>
        <w:t>4</w:t>
      </w:r>
    </w:p>
    <w:p w14:paraId="2B6E75DC" w14:textId="7F0B4737" w:rsidR="00A83182" w:rsidRPr="008C302B" w:rsidRDefault="00A83182" w:rsidP="00FA0234">
      <w:pPr>
        <w:widowControl w:val="0"/>
        <w:spacing w:before="69" w:after="0" w:line="240" w:lineRule="auto"/>
        <w:jc w:val="center"/>
        <w:outlineLvl w:val="0"/>
        <w:rPr>
          <w:rFonts w:eastAsia="Times New Roman" w:cstheme="minorHAnsi"/>
          <w:sz w:val="32"/>
          <w:szCs w:val="32"/>
        </w:rPr>
      </w:pPr>
      <w:proofErr w:type="gramStart"/>
      <w:r w:rsidRPr="008C302B">
        <w:rPr>
          <w:rFonts w:eastAsia="Times New Roman" w:cstheme="minorHAnsi"/>
          <w:b/>
          <w:bCs/>
          <w:sz w:val="32"/>
          <w:szCs w:val="32"/>
          <w:u w:val="thick" w:color="000000"/>
        </w:rPr>
        <w:t>T</w:t>
      </w:r>
      <w:r w:rsidRPr="008C302B">
        <w:rPr>
          <w:rFonts w:eastAsia="Times New Roman" w:cstheme="minorHAnsi"/>
          <w:b/>
          <w:bCs/>
          <w:spacing w:val="-1"/>
          <w:sz w:val="32"/>
          <w:szCs w:val="32"/>
          <w:u w:val="thick" w:color="000000"/>
        </w:rPr>
        <w:t>A</w:t>
      </w:r>
      <w:r w:rsidRPr="008C302B">
        <w:rPr>
          <w:rFonts w:eastAsia="Times New Roman" w:cstheme="minorHAnsi"/>
          <w:b/>
          <w:bCs/>
          <w:sz w:val="32"/>
          <w:szCs w:val="32"/>
          <w:u w:val="thick" w:color="000000"/>
        </w:rPr>
        <w:t>X</w:t>
      </w:r>
      <w:r w:rsidRPr="008C302B">
        <w:rPr>
          <w:rFonts w:eastAsia="Times New Roman" w:cstheme="minorHAnsi"/>
          <w:b/>
          <w:bCs/>
          <w:spacing w:val="-1"/>
          <w:sz w:val="32"/>
          <w:szCs w:val="32"/>
          <w:u w:val="thick" w:color="000000"/>
        </w:rPr>
        <w:t xml:space="preserve"> </w:t>
      </w:r>
      <w:r w:rsidRPr="008C302B">
        <w:rPr>
          <w:rFonts w:eastAsia="Times New Roman" w:cstheme="minorHAnsi"/>
          <w:b/>
          <w:bCs/>
          <w:spacing w:val="-3"/>
          <w:sz w:val="32"/>
          <w:szCs w:val="32"/>
          <w:u w:val="thick" w:color="000000"/>
        </w:rPr>
        <w:t>P</w:t>
      </w:r>
      <w:r w:rsidRPr="008C302B">
        <w:rPr>
          <w:rFonts w:eastAsia="Times New Roman" w:cstheme="minorHAnsi"/>
          <w:b/>
          <w:bCs/>
          <w:spacing w:val="1"/>
          <w:sz w:val="32"/>
          <w:szCs w:val="32"/>
          <w:u w:val="thick" w:color="000000"/>
        </w:rPr>
        <w:t>A</w:t>
      </w:r>
      <w:r w:rsidRPr="008C302B">
        <w:rPr>
          <w:rFonts w:eastAsia="Times New Roman" w:cstheme="minorHAnsi"/>
          <w:b/>
          <w:bCs/>
          <w:spacing w:val="-1"/>
          <w:sz w:val="32"/>
          <w:szCs w:val="32"/>
          <w:u w:val="thick" w:color="000000"/>
        </w:rPr>
        <w:t>Y</w:t>
      </w:r>
      <w:r w:rsidRPr="008C302B">
        <w:rPr>
          <w:rFonts w:eastAsia="Times New Roman" w:cstheme="minorHAnsi"/>
          <w:b/>
          <w:bCs/>
          <w:sz w:val="32"/>
          <w:szCs w:val="32"/>
          <w:u w:val="thick" w:color="000000"/>
        </w:rPr>
        <w:t>ER</w:t>
      </w:r>
      <w:proofErr w:type="gramEnd"/>
      <w:r w:rsidRPr="008C302B">
        <w:rPr>
          <w:rFonts w:eastAsia="Times New Roman" w:cstheme="minorHAnsi"/>
          <w:b/>
          <w:bCs/>
          <w:spacing w:val="1"/>
          <w:sz w:val="32"/>
          <w:szCs w:val="32"/>
          <w:u w:val="thick" w:color="000000"/>
        </w:rPr>
        <w:t xml:space="preserve"> </w:t>
      </w:r>
      <w:r w:rsidRPr="008C302B">
        <w:rPr>
          <w:rFonts w:eastAsia="Times New Roman" w:cstheme="minorHAnsi"/>
          <w:b/>
          <w:bCs/>
          <w:sz w:val="32"/>
          <w:szCs w:val="32"/>
          <w:u w:val="thick" w:color="000000"/>
        </w:rPr>
        <w:t>ST</w:t>
      </w:r>
      <w:r w:rsidRPr="008C302B">
        <w:rPr>
          <w:rFonts w:eastAsia="Times New Roman" w:cstheme="minorHAnsi"/>
          <w:b/>
          <w:bCs/>
          <w:spacing w:val="-1"/>
          <w:sz w:val="32"/>
          <w:szCs w:val="32"/>
          <w:u w:val="thick" w:color="000000"/>
        </w:rPr>
        <w:t>A</w:t>
      </w:r>
      <w:r w:rsidRPr="008C302B">
        <w:rPr>
          <w:rFonts w:eastAsia="Times New Roman" w:cstheme="minorHAnsi"/>
          <w:b/>
          <w:bCs/>
          <w:sz w:val="32"/>
          <w:szCs w:val="32"/>
          <w:u w:val="thick" w:color="000000"/>
        </w:rPr>
        <w:t>T</w:t>
      </w:r>
      <w:r w:rsidRPr="008C302B">
        <w:rPr>
          <w:rFonts w:eastAsia="Times New Roman" w:cstheme="minorHAnsi"/>
          <w:b/>
          <w:bCs/>
          <w:spacing w:val="-1"/>
          <w:sz w:val="32"/>
          <w:szCs w:val="32"/>
          <w:u w:val="thick" w:color="000000"/>
        </w:rPr>
        <w:t>U</w:t>
      </w:r>
      <w:r w:rsidRPr="008C302B">
        <w:rPr>
          <w:rFonts w:eastAsia="Times New Roman" w:cstheme="minorHAnsi"/>
          <w:b/>
          <w:bCs/>
          <w:sz w:val="32"/>
          <w:szCs w:val="32"/>
          <w:u w:val="thick" w:color="000000"/>
        </w:rPr>
        <w:t xml:space="preserve">S </w:t>
      </w:r>
      <w:r w:rsidRPr="008C302B">
        <w:rPr>
          <w:rFonts w:eastAsia="Times New Roman" w:cstheme="minorHAnsi"/>
          <w:b/>
          <w:bCs/>
          <w:spacing w:val="-1"/>
          <w:sz w:val="32"/>
          <w:szCs w:val="32"/>
          <w:u w:val="thick" w:color="000000"/>
        </w:rPr>
        <w:t>A</w:t>
      </w:r>
      <w:r w:rsidRPr="008C302B">
        <w:rPr>
          <w:rFonts w:eastAsia="Times New Roman" w:cstheme="minorHAnsi"/>
          <w:b/>
          <w:bCs/>
          <w:spacing w:val="-3"/>
          <w:sz w:val="32"/>
          <w:szCs w:val="32"/>
          <w:u w:val="thick" w:color="000000"/>
        </w:rPr>
        <w:t>FF</w:t>
      </w:r>
      <w:r w:rsidRPr="008C302B">
        <w:rPr>
          <w:rFonts w:eastAsia="Times New Roman" w:cstheme="minorHAnsi"/>
          <w:b/>
          <w:bCs/>
          <w:spacing w:val="2"/>
          <w:sz w:val="32"/>
          <w:szCs w:val="32"/>
          <w:u w:val="thick" w:color="000000"/>
        </w:rPr>
        <w:t>I</w:t>
      </w:r>
      <w:r w:rsidRPr="008C302B">
        <w:rPr>
          <w:rFonts w:eastAsia="Times New Roman" w:cstheme="minorHAnsi"/>
          <w:b/>
          <w:bCs/>
          <w:spacing w:val="-1"/>
          <w:sz w:val="32"/>
          <w:szCs w:val="32"/>
          <w:u w:val="thick" w:color="000000"/>
        </w:rPr>
        <w:t>DAV</w:t>
      </w:r>
      <w:r w:rsidRPr="008C302B">
        <w:rPr>
          <w:rFonts w:eastAsia="Times New Roman" w:cstheme="minorHAnsi"/>
          <w:b/>
          <w:bCs/>
          <w:sz w:val="32"/>
          <w:szCs w:val="32"/>
          <w:u w:val="thick" w:color="000000"/>
        </w:rPr>
        <w:t>IT</w:t>
      </w:r>
      <w:r w:rsidRPr="008C302B">
        <w:rPr>
          <w:rFonts w:eastAsia="Times New Roman" w:cstheme="minorHAnsi"/>
          <w:b/>
          <w:bCs/>
          <w:spacing w:val="3"/>
          <w:sz w:val="32"/>
          <w:szCs w:val="32"/>
          <w:u w:val="thick" w:color="000000"/>
        </w:rPr>
        <w:t xml:space="preserve"> </w:t>
      </w:r>
      <w:r w:rsidRPr="008C302B">
        <w:rPr>
          <w:rFonts w:eastAsia="Times New Roman" w:cstheme="minorHAnsi"/>
          <w:b/>
          <w:bCs/>
          <w:sz w:val="32"/>
          <w:szCs w:val="32"/>
          <w:u w:val="thick" w:color="000000"/>
        </w:rPr>
        <w:t>/ IDE</w:t>
      </w:r>
      <w:r w:rsidRPr="008C302B">
        <w:rPr>
          <w:rFonts w:eastAsia="Times New Roman" w:cstheme="minorHAnsi"/>
          <w:b/>
          <w:bCs/>
          <w:spacing w:val="-1"/>
          <w:sz w:val="32"/>
          <w:szCs w:val="32"/>
          <w:u w:val="thick" w:color="000000"/>
        </w:rPr>
        <w:t>N</w:t>
      </w:r>
      <w:r w:rsidRPr="008C302B">
        <w:rPr>
          <w:rFonts w:eastAsia="Times New Roman" w:cstheme="minorHAnsi"/>
          <w:b/>
          <w:bCs/>
          <w:sz w:val="32"/>
          <w:szCs w:val="32"/>
          <w:u w:val="thick" w:color="000000"/>
        </w:rPr>
        <w:t>TITY</w:t>
      </w:r>
      <w:r w:rsidRPr="008C302B">
        <w:rPr>
          <w:rFonts w:eastAsia="Times New Roman" w:cstheme="minorHAnsi"/>
          <w:b/>
          <w:bCs/>
          <w:spacing w:val="-1"/>
          <w:sz w:val="32"/>
          <w:szCs w:val="32"/>
          <w:u w:val="thick" w:color="000000"/>
        </w:rPr>
        <w:t xml:space="preserve"> </w:t>
      </w:r>
      <w:r w:rsidRPr="008C302B">
        <w:rPr>
          <w:rFonts w:eastAsia="Times New Roman" w:cstheme="minorHAnsi"/>
          <w:b/>
          <w:bCs/>
          <w:spacing w:val="-3"/>
          <w:sz w:val="32"/>
          <w:szCs w:val="32"/>
          <w:u w:val="thick" w:color="000000"/>
        </w:rPr>
        <w:t>F</w:t>
      </w:r>
      <w:r w:rsidRPr="008C302B">
        <w:rPr>
          <w:rFonts w:eastAsia="Times New Roman" w:cstheme="minorHAnsi"/>
          <w:b/>
          <w:bCs/>
          <w:sz w:val="32"/>
          <w:szCs w:val="32"/>
          <w:u w:val="thick" w:color="000000"/>
        </w:rPr>
        <w:t>O</w:t>
      </w:r>
      <w:r w:rsidRPr="008C302B">
        <w:rPr>
          <w:rFonts w:eastAsia="Times New Roman" w:cstheme="minorHAnsi"/>
          <w:b/>
          <w:bCs/>
          <w:spacing w:val="-1"/>
          <w:sz w:val="32"/>
          <w:szCs w:val="32"/>
          <w:u w:val="thick" w:color="000000"/>
        </w:rPr>
        <w:t>R</w:t>
      </w:r>
      <w:r w:rsidRPr="008C302B">
        <w:rPr>
          <w:rFonts w:eastAsia="Times New Roman" w:cstheme="minorHAnsi"/>
          <w:b/>
          <w:bCs/>
          <w:sz w:val="32"/>
          <w:szCs w:val="32"/>
          <w:u w:val="thick" w:color="000000"/>
        </w:rPr>
        <w:t>M</w:t>
      </w:r>
    </w:p>
    <w:p w14:paraId="47AC4EDD" w14:textId="77777777" w:rsidR="00A83182" w:rsidRPr="008C302B" w:rsidRDefault="00A83182" w:rsidP="00A83182">
      <w:pPr>
        <w:widowControl w:val="0"/>
        <w:spacing w:before="5" w:after="0" w:line="100" w:lineRule="exact"/>
        <w:rPr>
          <w:rFonts w:eastAsia="Calibri" w:cstheme="minorHAnsi"/>
          <w:sz w:val="10"/>
          <w:szCs w:val="10"/>
        </w:rPr>
      </w:pPr>
    </w:p>
    <w:p w14:paraId="385A5B3D" w14:textId="77777777" w:rsidR="00A83182" w:rsidRPr="008C302B" w:rsidRDefault="00A83182" w:rsidP="00A83182">
      <w:pPr>
        <w:widowControl w:val="0"/>
        <w:spacing w:after="0" w:line="200" w:lineRule="exact"/>
        <w:rPr>
          <w:rFonts w:eastAsia="Calibri" w:cstheme="minorHAnsi"/>
          <w:sz w:val="20"/>
          <w:szCs w:val="20"/>
        </w:rPr>
      </w:pPr>
    </w:p>
    <w:p w14:paraId="7D6AFCA9" w14:textId="77777777" w:rsidR="00A83182" w:rsidRPr="008C302B" w:rsidRDefault="00A83182" w:rsidP="00A83182">
      <w:pPr>
        <w:widowControl w:val="0"/>
        <w:spacing w:before="72" w:after="0" w:line="240" w:lineRule="auto"/>
        <w:ind w:left="100" w:right="110"/>
        <w:rPr>
          <w:rFonts w:eastAsia="Times New Roman" w:cstheme="minorHAnsi"/>
          <w:sz w:val="24"/>
          <w:szCs w:val="24"/>
        </w:rPr>
      </w:pPr>
      <w:r w:rsidRPr="008C302B">
        <w:rPr>
          <w:rFonts w:eastAsia="Times New Roman" w:cstheme="minorHAnsi"/>
          <w:spacing w:val="-1"/>
          <w:sz w:val="24"/>
          <w:szCs w:val="24"/>
        </w:rPr>
        <w:t>A</w:t>
      </w:r>
      <w:r w:rsidRPr="008C302B">
        <w:rPr>
          <w:rFonts w:eastAsia="Times New Roman" w:cstheme="minorHAnsi"/>
          <w:spacing w:val="1"/>
          <w:sz w:val="24"/>
          <w:szCs w:val="24"/>
        </w:rPr>
        <w:t>l</w:t>
      </w:r>
      <w:r w:rsidRPr="008C302B">
        <w:rPr>
          <w:rFonts w:eastAsia="Times New Roman" w:cstheme="minorHAnsi"/>
          <w:sz w:val="24"/>
          <w:szCs w:val="24"/>
        </w:rPr>
        <w:t>l</w:t>
      </w:r>
      <w:r w:rsidRPr="008C302B">
        <w:rPr>
          <w:rFonts w:eastAsia="Times New Roman" w:cstheme="minorHAnsi"/>
          <w:spacing w:val="1"/>
          <w:sz w:val="24"/>
          <w:szCs w:val="24"/>
        </w:rPr>
        <w:t xml:space="preserve"> </w:t>
      </w:r>
      <w:r w:rsidRPr="008C302B">
        <w:rPr>
          <w:rFonts w:eastAsia="Times New Roman" w:cstheme="minorHAnsi"/>
          <w:spacing w:val="-3"/>
          <w:sz w:val="24"/>
          <w:szCs w:val="24"/>
        </w:rPr>
        <w:t>p</w:t>
      </w:r>
      <w:r w:rsidRPr="008C302B">
        <w:rPr>
          <w:rFonts w:eastAsia="Times New Roman" w:cstheme="minorHAnsi"/>
          <w:sz w:val="24"/>
          <w:szCs w:val="24"/>
        </w:rPr>
        <w:t>er</w:t>
      </w:r>
      <w:r w:rsidRPr="008C302B">
        <w:rPr>
          <w:rFonts w:eastAsia="Times New Roman" w:cstheme="minorHAnsi"/>
          <w:spacing w:val="-2"/>
          <w:sz w:val="24"/>
          <w:szCs w:val="24"/>
        </w:rPr>
        <w:t>s</w:t>
      </w:r>
      <w:r w:rsidRPr="008C302B">
        <w:rPr>
          <w:rFonts w:eastAsia="Times New Roman" w:cstheme="minorHAnsi"/>
          <w:sz w:val="24"/>
          <w:szCs w:val="24"/>
        </w:rPr>
        <w:t xml:space="preserve">ons </w:t>
      </w:r>
      <w:r w:rsidRPr="008C302B">
        <w:rPr>
          <w:rFonts w:eastAsia="Times New Roman" w:cstheme="minorHAnsi"/>
          <w:spacing w:val="-2"/>
          <w:sz w:val="24"/>
          <w:szCs w:val="24"/>
        </w:rPr>
        <w:t>a</w:t>
      </w:r>
      <w:r w:rsidRPr="008C302B">
        <w:rPr>
          <w:rFonts w:eastAsia="Times New Roman" w:cstheme="minorHAnsi"/>
          <w:sz w:val="24"/>
          <w:szCs w:val="24"/>
        </w:rPr>
        <w:t>pp</w:t>
      </w:r>
      <w:r w:rsidRPr="008C302B">
        <w:rPr>
          <w:rFonts w:eastAsia="Times New Roman" w:cstheme="minorHAnsi"/>
          <w:spacing w:val="1"/>
          <w:sz w:val="24"/>
          <w:szCs w:val="24"/>
        </w:rPr>
        <w:t>l</w:t>
      </w:r>
      <w:r w:rsidRPr="008C302B">
        <w:rPr>
          <w:rFonts w:eastAsia="Times New Roman" w:cstheme="minorHAnsi"/>
          <w:spacing w:val="-3"/>
          <w:sz w:val="24"/>
          <w:szCs w:val="24"/>
        </w:rPr>
        <w:t>y</w:t>
      </w:r>
      <w:r w:rsidRPr="008C302B">
        <w:rPr>
          <w:rFonts w:eastAsia="Times New Roman" w:cstheme="minorHAnsi"/>
          <w:spacing w:val="1"/>
          <w:sz w:val="24"/>
          <w:szCs w:val="24"/>
        </w:rPr>
        <w:t>i</w:t>
      </w:r>
      <w:r w:rsidRPr="008C302B">
        <w:rPr>
          <w:rFonts w:eastAsia="Times New Roman" w:cstheme="minorHAnsi"/>
          <w:sz w:val="24"/>
          <w:szCs w:val="24"/>
        </w:rPr>
        <w:t>ng</w:t>
      </w:r>
      <w:r w:rsidRPr="008C302B">
        <w:rPr>
          <w:rFonts w:eastAsia="Times New Roman" w:cstheme="minorHAnsi"/>
          <w:spacing w:val="-3"/>
          <w:sz w:val="24"/>
          <w:szCs w:val="24"/>
        </w:rPr>
        <w:t xml:space="preserve"> </w:t>
      </w:r>
      <w:r w:rsidRPr="008C302B">
        <w:rPr>
          <w:rFonts w:eastAsia="Times New Roman" w:cstheme="minorHAnsi"/>
          <w:sz w:val="24"/>
          <w:szCs w:val="24"/>
        </w:rPr>
        <w:t>for</w:t>
      </w:r>
      <w:r w:rsidRPr="008C302B">
        <w:rPr>
          <w:rFonts w:eastAsia="Times New Roman" w:cstheme="minorHAnsi"/>
          <w:spacing w:val="-2"/>
          <w:sz w:val="24"/>
          <w:szCs w:val="24"/>
        </w:rPr>
        <w:t xml:space="preserve"> </w:t>
      </w:r>
      <w:r w:rsidRPr="008C302B">
        <w:rPr>
          <w:rFonts w:eastAsia="Times New Roman" w:cstheme="minorHAnsi"/>
          <w:spacing w:val="-3"/>
          <w:sz w:val="24"/>
          <w:szCs w:val="24"/>
        </w:rPr>
        <w:t>o</w:t>
      </w:r>
      <w:r w:rsidRPr="008C302B">
        <w:rPr>
          <w:rFonts w:eastAsia="Times New Roman" w:cstheme="minorHAnsi"/>
          <w:sz w:val="24"/>
          <w:szCs w:val="24"/>
        </w:rPr>
        <w:t>r</w:t>
      </w:r>
      <w:r w:rsidRPr="008C302B">
        <w:rPr>
          <w:rFonts w:eastAsia="Times New Roman" w:cstheme="minorHAnsi"/>
          <w:spacing w:val="1"/>
          <w:sz w:val="24"/>
          <w:szCs w:val="24"/>
        </w:rPr>
        <w:t xml:space="preserve"> </w:t>
      </w:r>
      <w:r w:rsidRPr="008C302B">
        <w:rPr>
          <w:rFonts w:eastAsia="Times New Roman" w:cstheme="minorHAnsi"/>
          <w:sz w:val="24"/>
          <w:szCs w:val="24"/>
        </w:rPr>
        <w:t>re</w:t>
      </w:r>
      <w:r w:rsidRPr="008C302B">
        <w:rPr>
          <w:rFonts w:eastAsia="Times New Roman" w:cstheme="minorHAnsi"/>
          <w:spacing w:val="-3"/>
          <w:sz w:val="24"/>
          <w:szCs w:val="24"/>
        </w:rPr>
        <w:t>n</w:t>
      </w:r>
      <w:r w:rsidRPr="008C302B">
        <w:rPr>
          <w:rFonts w:eastAsia="Times New Roman" w:cstheme="minorHAnsi"/>
          <w:sz w:val="24"/>
          <w:szCs w:val="24"/>
        </w:rPr>
        <w:t>e</w:t>
      </w:r>
      <w:r w:rsidRPr="008C302B">
        <w:rPr>
          <w:rFonts w:eastAsia="Times New Roman" w:cstheme="minorHAnsi"/>
          <w:spacing w:val="-1"/>
          <w:sz w:val="24"/>
          <w:szCs w:val="24"/>
        </w:rPr>
        <w:t>w</w:t>
      </w:r>
      <w:r w:rsidRPr="008C302B">
        <w:rPr>
          <w:rFonts w:eastAsia="Times New Roman" w:cstheme="minorHAnsi"/>
          <w:spacing w:val="1"/>
          <w:sz w:val="24"/>
          <w:szCs w:val="24"/>
        </w:rPr>
        <w:t>i</w:t>
      </w:r>
      <w:r w:rsidRPr="008C302B">
        <w:rPr>
          <w:rFonts w:eastAsia="Times New Roman" w:cstheme="minorHAnsi"/>
          <w:sz w:val="24"/>
          <w:szCs w:val="24"/>
        </w:rPr>
        <w:t>ng</w:t>
      </w:r>
      <w:r w:rsidRPr="008C302B">
        <w:rPr>
          <w:rFonts w:eastAsia="Times New Roman" w:cstheme="minorHAnsi"/>
          <w:spacing w:val="-3"/>
          <w:sz w:val="24"/>
          <w:szCs w:val="24"/>
        </w:rPr>
        <w:t xml:space="preserve"> </w:t>
      </w:r>
      <w:r w:rsidRPr="008C302B">
        <w:rPr>
          <w:rFonts w:eastAsia="Times New Roman" w:cstheme="minorHAnsi"/>
          <w:sz w:val="24"/>
          <w:szCs w:val="24"/>
        </w:rPr>
        <w:t>any</w:t>
      </w:r>
      <w:r w:rsidRPr="008C302B">
        <w:rPr>
          <w:rFonts w:eastAsia="Times New Roman" w:cstheme="minorHAnsi"/>
          <w:spacing w:val="-3"/>
          <w:sz w:val="24"/>
          <w:szCs w:val="24"/>
        </w:rPr>
        <w:t xml:space="preserve"> </w:t>
      </w:r>
      <w:r w:rsidRPr="008C302B">
        <w:rPr>
          <w:rFonts w:eastAsia="Times New Roman" w:cstheme="minorHAnsi"/>
          <w:spacing w:val="1"/>
          <w:sz w:val="24"/>
          <w:szCs w:val="24"/>
        </w:rPr>
        <w:t>l</w:t>
      </w:r>
      <w:r w:rsidRPr="008C302B">
        <w:rPr>
          <w:rFonts w:eastAsia="Times New Roman" w:cstheme="minorHAnsi"/>
          <w:spacing w:val="-2"/>
          <w:sz w:val="24"/>
          <w:szCs w:val="24"/>
        </w:rPr>
        <w:t>i</w:t>
      </w:r>
      <w:r w:rsidRPr="008C302B">
        <w:rPr>
          <w:rFonts w:eastAsia="Times New Roman" w:cstheme="minorHAnsi"/>
          <w:sz w:val="24"/>
          <w:szCs w:val="24"/>
        </w:rPr>
        <w:t>cen</w:t>
      </w:r>
      <w:r w:rsidRPr="008C302B">
        <w:rPr>
          <w:rFonts w:eastAsia="Times New Roman" w:cstheme="minorHAnsi"/>
          <w:spacing w:val="-2"/>
          <w:sz w:val="24"/>
          <w:szCs w:val="24"/>
        </w:rPr>
        <w:t>s</w:t>
      </w:r>
      <w:r w:rsidRPr="008C302B">
        <w:rPr>
          <w:rFonts w:eastAsia="Times New Roman" w:cstheme="minorHAnsi"/>
          <w:sz w:val="24"/>
          <w:szCs w:val="24"/>
        </w:rPr>
        <w:t xml:space="preserve">e, </w:t>
      </w:r>
      <w:r w:rsidRPr="008C302B">
        <w:rPr>
          <w:rFonts w:eastAsia="Times New Roman" w:cstheme="minorHAnsi"/>
          <w:spacing w:val="-2"/>
          <w:sz w:val="24"/>
          <w:szCs w:val="24"/>
        </w:rPr>
        <w:t>r</w:t>
      </w:r>
      <w:r w:rsidRPr="008C302B">
        <w:rPr>
          <w:rFonts w:eastAsia="Times New Roman" w:cstheme="minorHAnsi"/>
          <w:sz w:val="24"/>
          <w:szCs w:val="24"/>
        </w:rPr>
        <w:t>e</w:t>
      </w:r>
      <w:r w:rsidRPr="008C302B">
        <w:rPr>
          <w:rFonts w:eastAsia="Times New Roman" w:cstheme="minorHAnsi"/>
          <w:spacing w:val="-3"/>
          <w:sz w:val="24"/>
          <w:szCs w:val="24"/>
        </w:rPr>
        <w:t>g</w:t>
      </w:r>
      <w:r w:rsidRPr="008C302B">
        <w:rPr>
          <w:rFonts w:eastAsia="Times New Roman" w:cstheme="minorHAnsi"/>
          <w:spacing w:val="1"/>
          <w:sz w:val="24"/>
          <w:szCs w:val="24"/>
        </w:rPr>
        <w:t>i</w:t>
      </w:r>
      <w:r w:rsidRPr="008C302B">
        <w:rPr>
          <w:rFonts w:eastAsia="Times New Roman" w:cstheme="minorHAnsi"/>
          <w:sz w:val="24"/>
          <w:szCs w:val="24"/>
        </w:rPr>
        <w:t>s</w:t>
      </w:r>
      <w:r w:rsidRPr="008C302B">
        <w:rPr>
          <w:rFonts w:eastAsia="Times New Roman" w:cstheme="minorHAnsi"/>
          <w:spacing w:val="1"/>
          <w:sz w:val="24"/>
          <w:szCs w:val="24"/>
        </w:rPr>
        <w:t>t</w:t>
      </w:r>
      <w:r w:rsidRPr="008C302B">
        <w:rPr>
          <w:rFonts w:eastAsia="Times New Roman" w:cstheme="minorHAnsi"/>
          <w:spacing w:val="-2"/>
          <w:sz w:val="24"/>
          <w:szCs w:val="24"/>
        </w:rPr>
        <w:t>r</w:t>
      </w:r>
      <w:r w:rsidRPr="008C302B">
        <w:rPr>
          <w:rFonts w:eastAsia="Times New Roman" w:cstheme="minorHAnsi"/>
          <w:sz w:val="24"/>
          <w:szCs w:val="24"/>
        </w:rPr>
        <w:t>a</w:t>
      </w:r>
      <w:r w:rsidRPr="008C302B">
        <w:rPr>
          <w:rFonts w:eastAsia="Times New Roman" w:cstheme="minorHAnsi"/>
          <w:spacing w:val="-2"/>
          <w:sz w:val="24"/>
          <w:szCs w:val="24"/>
        </w:rPr>
        <w:t>t</w:t>
      </w:r>
      <w:r w:rsidRPr="008C302B">
        <w:rPr>
          <w:rFonts w:eastAsia="Times New Roman" w:cstheme="minorHAnsi"/>
          <w:spacing w:val="1"/>
          <w:sz w:val="24"/>
          <w:szCs w:val="24"/>
        </w:rPr>
        <w:t>i</w:t>
      </w:r>
      <w:r w:rsidRPr="008C302B">
        <w:rPr>
          <w:rFonts w:eastAsia="Times New Roman" w:cstheme="minorHAnsi"/>
          <w:sz w:val="24"/>
          <w:szCs w:val="24"/>
        </w:rPr>
        <w:t xml:space="preserve">on, </w:t>
      </w:r>
      <w:r w:rsidRPr="008C302B">
        <w:rPr>
          <w:rFonts w:eastAsia="Times New Roman" w:cstheme="minorHAnsi"/>
          <w:spacing w:val="-3"/>
          <w:sz w:val="24"/>
          <w:szCs w:val="24"/>
        </w:rPr>
        <w:t>p</w:t>
      </w:r>
      <w:r w:rsidRPr="008C302B">
        <w:rPr>
          <w:rFonts w:eastAsia="Times New Roman" w:cstheme="minorHAnsi"/>
          <w:sz w:val="24"/>
          <w:szCs w:val="24"/>
        </w:rPr>
        <w:t>er</w:t>
      </w:r>
      <w:r w:rsidRPr="008C302B">
        <w:rPr>
          <w:rFonts w:eastAsia="Times New Roman" w:cstheme="minorHAnsi"/>
          <w:spacing w:val="-4"/>
          <w:sz w:val="24"/>
          <w:szCs w:val="24"/>
        </w:rPr>
        <w:t>m</w:t>
      </w:r>
      <w:r w:rsidRPr="008C302B">
        <w:rPr>
          <w:rFonts w:eastAsia="Times New Roman" w:cstheme="minorHAnsi"/>
          <w:spacing w:val="1"/>
          <w:sz w:val="24"/>
          <w:szCs w:val="24"/>
        </w:rPr>
        <w:t>i</w:t>
      </w:r>
      <w:r w:rsidRPr="008C302B">
        <w:rPr>
          <w:rFonts w:eastAsia="Times New Roman" w:cstheme="minorHAnsi"/>
          <w:sz w:val="24"/>
          <w:szCs w:val="24"/>
        </w:rPr>
        <w:t>t</w:t>
      </w:r>
      <w:r w:rsidRPr="008C302B">
        <w:rPr>
          <w:rFonts w:eastAsia="Times New Roman" w:cstheme="minorHAnsi"/>
          <w:spacing w:val="1"/>
          <w:sz w:val="24"/>
          <w:szCs w:val="24"/>
        </w:rPr>
        <w:t xml:space="preserve"> </w:t>
      </w:r>
      <w:r w:rsidRPr="008C302B">
        <w:rPr>
          <w:rFonts w:eastAsia="Times New Roman" w:cstheme="minorHAnsi"/>
          <w:spacing w:val="-3"/>
          <w:sz w:val="24"/>
          <w:szCs w:val="24"/>
        </w:rPr>
        <w:t>o</w:t>
      </w:r>
      <w:r w:rsidRPr="008C302B">
        <w:rPr>
          <w:rFonts w:eastAsia="Times New Roman" w:cstheme="minorHAnsi"/>
          <w:sz w:val="24"/>
          <w:szCs w:val="24"/>
        </w:rPr>
        <w:t>r</w:t>
      </w:r>
      <w:r w:rsidRPr="008C302B">
        <w:rPr>
          <w:rFonts w:eastAsia="Times New Roman" w:cstheme="minorHAnsi"/>
          <w:spacing w:val="1"/>
          <w:sz w:val="24"/>
          <w:szCs w:val="24"/>
        </w:rPr>
        <w:t xml:space="preserve"> </w:t>
      </w:r>
      <w:r w:rsidRPr="008C302B">
        <w:rPr>
          <w:rFonts w:eastAsia="Times New Roman" w:cstheme="minorHAnsi"/>
          <w:sz w:val="24"/>
          <w:szCs w:val="24"/>
        </w:rPr>
        <w:t>o</w:t>
      </w:r>
      <w:r w:rsidRPr="008C302B">
        <w:rPr>
          <w:rFonts w:eastAsia="Times New Roman" w:cstheme="minorHAnsi"/>
          <w:spacing w:val="-2"/>
          <w:sz w:val="24"/>
          <w:szCs w:val="24"/>
        </w:rPr>
        <w:t>t</w:t>
      </w:r>
      <w:r w:rsidRPr="008C302B">
        <w:rPr>
          <w:rFonts w:eastAsia="Times New Roman" w:cstheme="minorHAnsi"/>
          <w:sz w:val="24"/>
          <w:szCs w:val="24"/>
        </w:rPr>
        <w:t>her</w:t>
      </w:r>
      <w:r w:rsidRPr="008C302B">
        <w:rPr>
          <w:rFonts w:eastAsia="Times New Roman" w:cstheme="minorHAnsi"/>
          <w:spacing w:val="-2"/>
          <w:sz w:val="24"/>
          <w:szCs w:val="24"/>
        </w:rPr>
        <w:t xml:space="preserve"> </w:t>
      </w:r>
      <w:r w:rsidRPr="008C302B">
        <w:rPr>
          <w:rFonts w:eastAsia="Times New Roman" w:cstheme="minorHAnsi"/>
          <w:sz w:val="24"/>
          <w:szCs w:val="24"/>
        </w:rPr>
        <w:t>au</w:t>
      </w:r>
      <w:r w:rsidRPr="008C302B">
        <w:rPr>
          <w:rFonts w:eastAsia="Times New Roman" w:cstheme="minorHAnsi"/>
          <w:spacing w:val="-2"/>
          <w:sz w:val="24"/>
          <w:szCs w:val="24"/>
        </w:rPr>
        <w:t>t</w:t>
      </w:r>
      <w:r w:rsidRPr="008C302B">
        <w:rPr>
          <w:rFonts w:eastAsia="Times New Roman" w:cstheme="minorHAnsi"/>
          <w:sz w:val="24"/>
          <w:szCs w:val="24"/>
        </w:rPr>
        <w:t>hor</w:t>
      </w:r>
      <w:r w:rsidRPr="008C302B">
        <w:rPr>
          <w:rFonts w:eastAsia="Times New Roman" w:cstheme="minorHAnsi"/>
          <w:spacing w:val="-2"/>
          <w:sz w:val="24"/>
          <w:szCs w:val="24"/>
        </w:rPr>
        <w:t>i</w:t>
      </w:r>
      <w:r w:rsidRPr="008C302B">
        <w:rPr>
          <w:rFonts w:eastAsia="Times New Roman" w:cstheme="minorHAnsi"/>
          <w:spacing w:val="1"/>
          <w:sz w:val="24"/>
          <w:szCs w:val="24"/>
        </w:rPr>
        <w:t>t</w:t>
      </w:r>
      <w:r w:rsidRPr="008C302B">
        <w:rPr>
          <w:rFonts w:eastAsia="Times New Roman" w:cstheme="minorHAnsi"/>
          <w:sz w:val="24"/>
          <w:szCs w:val="24"/>
        </w:rPr>
        <w:t>y</w:t>
      </w:r>
      <w:r w:rsidRPr="008C302B">
        <w:rPr>
          <w:rFonts w:eastAsia="Times New Roman" w:cstheme="minorHAnsi"/>
          <w:spacing w:val="-3"/>
          <w:sz w:val="24"/>
          <w:szCs w:val="24"/>
        </w:rPr>
        <w:t xml:space="preserve"> </w:t>
      </w:r>
      <w:r w:rsidRPr="008C302B">
        <w:rPr>
          <w:rFonts w:eastAsia="Times New Roman" w:cstheme="minorHAnsi"/>
          <w:sz w:val="24"/>
          <w:szCs w:val="24"/>
        </w:rPr>
        <w:t>(h</w:t>
      </w:r>
      <w:r w:rsidRPr="008C302B">
        <w:rPr>
          <w:rFonts w:eastAsia="Times New Roman" w:cstheme="minorHAnsi"/>
          <w:spacing w:val="-2"/>
          <w:sz w:val="24"/>
          <w:szCs w:val="24"/>
        </w:rPr>
        <w:t>e</w:t>
      </w:r>
      <w:r w:rsidRPr="008C302B">
        <w:rPr>
          <w:rFonts w:eastAsia="Times New Roman" w:cstheme="minorHAnsi"/>
          <w:sz w:val="24"/>
          <w:szCs w:val="24"/>
        </w:rPr>
        <w:t>re</w:t>
      </w:r>
      <w:r w:rsidRPr="008C302B">
        <w:rPr>
          <w:rFonts w:eastAsia="Times New Roman" w:cstheme="minorHAnsi"/>
          <w:spacing w:val="-2"/>
          <w:sz w:val="24"/>
          <w:szCs w:val="24"/>
        </w:rPr>
        <w:t>i</w:t>
      </w:r>
      <w:r w:rsidRPr="008C302B">
        <w:rPr>
          <w:rFonts w:eastAsia="Times New Roman" w:cstheme="minorHAnsi"/>
          <w:sz w:val="24"/>
          <w:szCs w:val="24"/>
        </w:rPr>
        <w:t>na</w:t>
      </w:r>
      <w:r w:rsidRPr="008C302B">
        <w:rPr>
          <w:rFonts w:eastAsia="Times New Roman" w:cstheme="minorHAnsi"/>
          <w:spacing w:val="-2"/>
          <w:sz w:val="24"/>
          <w:szCs w:val="24"/>
        </w:rPr>
        <w:t>f</w:t>
      </w:r>
      <w:r w:rsidRPr="008C302B">
        <w:rPr>
          <w:rFonts w:eastAsia="Times New Roman" w:cstheme="minorHAnsi"/>
          <w:spacing w:val="1"/>
          <w:sz w:val="24"/>
          <w:szCs w:val="24"/>
        </w:rPr>
        <w:t>t</w:t>
      </w:r>
      <w:r w:rsidRPr="008C302B">
        <w:rPr>
          <w:rFonts w:eastAsia="Times New Roman" w:cstheme="minorHAnsi"/>
          <w:spacing w:val="-2"/>
          <w:sz w:val="24"/>
          <w:szCs w:val="24"/>
        </w:rPr>
        <w:t>e</w:t>
      </w:r>
      <w:r w:rsidRPr="008C302B">
        <w:rPr>
          <w:rFonts w:eastAsia="Times New Roman" w:cstheme="minorHAnsi"/>
          <w:sz w:val="24"/>
          <w:szCs w:val="24"/>
        </w:rPr>
        <w:t>r</w:t>
      </w:r>
      <w:r w:rsidRPr="008C302B">
        <w:rPr>
          <w:rFonts w:eastAsia="Times New Roman" w:cstheme="minorHAnsi"/>
          <w:spacing w:val="1"/>
          <w:sz w:val="24"/>
          <w:szCs w:val="24"/>
        </w:rPr>
        <w:t xml:space="preserve"> </w:t>
      </w:r>
      <w:r w:rsidRPr="008C302B">
        <w:rPr>
          <w:rFonts w:eastAsia="Times New Roman" w:cstheme="minorHAnsi"/>
          <w:sz w:val="24"/>
          <w:szCs w:val="24"/>
        </w:rPr>
        <w:t>c</w:t>
      </w:r>
      <w:r w:rsidRPr="008C302B">
        <w:rPr>
          <w:rFonts w:eastAsia="Times New Roman" w:cstheme="minorHAnsi"/>
          <w:spacing w:val="-2"/>
          <w:sz w:val="24"/>
          <w:szCs w:val="24"/>
        </w:rPr>
        <w:t>a</w:t>
      </w:r>
      <w:r w:rsidRPr="008C302B">
        <w:rPr>
          <w:rFonts w:eastAsia="Times New Roman" w:cstheme="minorHAnsi"/>
          <w:spacing w:val="1"/>
          <w:sz w:val="24"/>
          <w:szCs w:val="24"/>
        </w:rPr>
        <w:t>l</w:t>
      </w:r>
      <w:r w:rsidRPr="008C302B">
        <w:rPr>
          <w:rFonts w:eastAsia="Times New Roman" w:cstheme="minorHAnsi"/>
          <w:spacing w:val="-2"/>
          <w:sz w:val="24"/>
          <w:szCs w:val="24"/>
        </w:rPr>
        <w:t>l</w:t>
      </w:r>
      <w:r w:rsidRPr="008C302B">
        <w:rPr>
          <w:rFonts w:eastAsia="Times New Roman" w:cstheme="minorHAnsi"/>
          <w:sz w:val="24"/>
          <w:szCs w:val="24"/>
        </w:rPr>
        <w:t xml:space="preserve">ed </w:t>
      </w:r>
      <w:r w:rsidRPr="008C302B">
        <w:rPr>
          <w:rFonts w:eastAsia="Times New Roman" w:cstheme="minorHAnsi"/>
          <w:spacing w:val="-2"/>
          <w:sz w:val="24"/>
          <w:szCs w:val="24"/>
        </w:rPr>
        <w:t>“l</w:t>
      </w:r>
      <w:r w:rsidRPr="008C302B">
        <w:rPr>
          <w:rFonts w:eastAsia="Times New Roman" w:cstheme="minorHAnsi"/>
          <w:spacing w:val="1"/>
          <w:sz w:val="24"/>
          <w:szCs w:val="24"/>
        </w:rPr>
        <w:t>i</w:t>
      </w:r>
      <w:r w:rsidRPr="008C302B">
        <w:rPr>
          <w:rFonts w:eastAsia="Times New Roman" w:cstheme="minorHAnsi"/>
          <w:sz w:val="24"/>
          <w:szCs w:val="24"/>
        </w:rPr>
        <w:t>ce</w:t>
      </w:r>
      <w:r w:rsidRPr="008C302B">
        <w:rPr>
          <w:rFonts w:eastAsia="Times New Roman" w:cstheme="minorHAnsi"/>
          <w:spacing w:val="-3"/>
          <w:sz w:val="24"/>
          <w:szCs w:val="24"/>
        </w:rPr>
        <w:t>n</w:t>
      </w:r>
      <w:r w:rsidRPr="008C302B">
        <w:rPr>
          <w:rFonts w:eastAsia="Times New Roman" w:cstheme="minorHAnsi"/>
          <w:sz w:val="24"/>
          <w:szCs w:val="24"/>
        </w:rPr>
        <w:t>se</w:t>
      </w:r>
      <w:r w:rsidRPr="008C302B">
        <w:rPr>
          <w:rFonts w:eastAsia="Times New Roman" w:cstheme="minorHAnsi"/>
          <w:spacing w:val="-2"/>
          <w:sz w:val="24"/>
          <w:szCs w:val="24"/>
        </w:rPr>
        <w:t>e</w:t>
      </w:r>
      <w:r w:rsidRPr="008C302B">
        <w:rPr>
          <w:rFonts w:eastAsia="Times New Roman" w:cstheme="minorHAnsi"/>
          <w:sz w:val="24"/>
          <w:szCs w:val="24"/>
        </w:rPr>
        <w:t>”)</w:t>
      </w:r>
      <w:r w:rsidRPr="008C302B">
        <w:rPr>
          <w:rFonts w:eastAsia="Times New Roman" w:cstheme="minorHAnsi"/>
          <w:spacing w:val="-2"/>
          <w:sz w:val="24"/>
          <w:szCs w:val="24"/>
        </w:rPr>
        <w:t xml:space="preserve"> </w:t>
      </w:r>
      <w:r w:rsidRPr="008C302B">
        <w:rPr>
          <w:rFonts w:eastAsia="Times New Roman" w:cstheme="minorHAnsi"/>
          <w:spacing w:val="1"/>
          <w:sz w:val="24"/>
          <w:szCs w:val="24"/>
        </w:rPr>
        <w:t>t</w:t>
      </w:r>
      <w:r w:rsidRPr="008C302B">
        <w:rPr>
          <w:rFonts w:eastAsia="Times New Roman" w:cstheme="minorHAnsi"/>
          <w:sz w:val="24"/>
          <w:szCs w:val="24"/>
        </w:rPr>
        <w:t>o condu</w:t>
      </w:r>
      <w:r w:rsidRPr="008C302B">
        <w:rPr>
          <w:rFonts w:eastAsia="Times New Roman" w:cstheme="minorHAnsi"/>
          <w:spacing w:val="-2"/>
          <w:sz w:val="24"/>
          <w:szCs w:val="24"/>
        </w:rPr>
        <w:t>c</w:t>
      </w:r>
      <w:r w:rsidRPr="008C302B">
        <w:rPr>
          <w:rFonts w:eastAsia="Times New Roman" w:cstheme="minorHAnsi"/>
          <w:sz w:val="24"/>
          <w:szCs w:val="24"/>
        </w:rPr>
        <w:t>t</w:t>
      </w:r>
      <w:r w:rsidRPr="008C302B">
        <w:rPr>
          <w:rFonts w:eastAsia="Times New Roman" w:cstheme="minorHAnsi"/>
          <w:spacing w:val="1"/>
          <w:sz w:val="24"/>
          <w:szCs w:val="24"/>
        </w:rPr>
        <w:t xml:space="preserve"> </w:t>
      </w:r>
      <w:r w:rsidRPr="008C302B">
        <w:rPr>
          <w:rFonts w:eastAsia="Times New Roman" w:cstheme="minorHAnsi"/>
          <w:sz w:val="24"/>
          <w:szCs w:val="24"/>
        </w:rPr>
        <w:t xml:space="preserve">a </w:t>
      </w:r>
      <w:r w:rsidRPr="008C302B">
        <w:rPr>
          <w:rFonts w:eastAsia="Times New Roman" w:cstheme="minorHAnsi"/>
          <w:spacing w:val="-3"/>
          <w:sz w:val="24"/>
          <w:szCs w:val="24"/>
        </w:rPr>
        <w:t>b</w:t>
      </w:r>
      <w:r w:rsidRPr="008C302B">
        <w:rPr>
          <w:rFonts w:eastAsia="Times New Roman" w:cstheme="minorHAnsi"/>
          <w:sz w:val="24"/>
          <w:szCs w:val="24"/>
        </w:rPr>
        <w:t>us</w:t>
      </w:r>
      <w:r w:rsidRPr="008C302B">
        <w:rPr>
          <w:rFonts w:eastAsia="Times New Roman" w:cstheme="minorHAnsi"/>
          <w:spacing w:val="-2"/>
          <w:sz w:val="24"/>
          <w:szCs w:val="24"/>
        </w:rPr>
        <w:t>i</w:t>
      </w:r>
      <w:r w:rsidRPr="008C302B">
        <w:rPr>
          <w:rFonts w:eastAsia="Times New Roman" w:cstheme="minorHAnsi"/>
          <w:sz w:val="24"/>
          <w:szCs w:val="24"/>
        </w:rPr>
        <w:t>ne</w:t>
      </w:r>
      <w:r w:rsidRPr="008C302B">
        <w:rPr>
          <w:rFonts w:eastAsia="Times New Roman" w:cstheme="minorHAnsi"/>
          <w:spacing w:val="-2"/>
          <w:sz w:val="24"/>
          <w:szCs w:val="24"/>
        </w:rPr>
        <w:t>s</w:t>
      </w:r>
      <w:r w:rsidRPr="008C302B">
        <w:rPr>
          <w:rFonts w:eastAsia="Times New Roman" w:cstheme="minorHAnsi"/>
          <w:sz w:val="24"/>
          <w:szCs w:val="24"/>
        </w:rPr>
        <w:t>s or</w:t>
      </w:r>
      <w:r w:rsidRPr="008C302B">
        <w:rPr>
          <w:rFonts w:eastAsia="Times New Roman" w:cstheme="minorHAnsi"/>
          <w:spacing w:val="-2"/>
          <w:sz w:val="24"/>
          <w:szCs w:val="24"/>
        </w:rPr>
        <w:t xml:space="preserve"> </w:t>
      </w:r>
      <w:r w:rsidRPr="008C302B">
        <w:rPr>
          <w:rFonts w:eastAsia="Times New Roman" w:cstheme="minorHAnsi"/>
          <w:sz w:val="24"/>
          <w:szCs w:val="24"/>
        </w:rPr>
        <w:t>occ</w:t>
      </w:r>
      <w:r w:rsidRPr="008C302B">
        <w:rPr>
          <w:rFonts w:eastAsia="Times New Roman" w:cstheme="minorHAnsi"/>
          <w:spacing w:val="-3"/>
          <w:sz w:val="24"/>
          <w:szCs w:val="24"/>
        </w:rPr>
        <w:t>u</w:t>
      </w:r>
      <w:r w:rsidRPr="008C302B">
        <w:rPr>
          <w:rFonts w:eastAsia="Times New Roman" w:cstheme="minorHAnsi"/>
          <w:sz w:val="24"/>
          <w:szCs w:val="24"/>
        </w:rPr>
        <w:t>pa</w:t>
      </w:r>
      <w:r w:rsidRPr="008C302B">
        <w:rPr>
          <w:rFonts w:eastAsia="Times New Roman" w:cstheme="minorHAnsi"/>
          <w:spacing w:val="-2"/>
          <w:sz w:val="24"/>
          <w:szCs w:val="24"/>
        </w:rPr>
        <w:t>t</w:t>
      </w:r>
      <w:r w:rsidRPr="008C302B">
        <w:rPr>
          <w:rFonts w:eastAsia="Times New Roman" w:cstheme="minorHAnsi"/>
          <w:spacing w:val="1"/>
          <w:sz w:val="24"/>
          <w:szCs w:val="24"/>
        </w:rPr>
        <w:t>i</w:t>
      </w:r>
      <w:r w:rsidRPr="008C302B">
        <w:rPr>
          <w:rFonts w:eastAsia="Times New Roman" w:cstheme="minorHAnsi"/>
          <w:sz w:val="24"/>
          <w:szCs w:val="24"/>
        </w:rPr>
        <w:t xml:space="preserve">on </w:t>
      </w:r>
      <w:r w:rsidRPr="008C302B">
        <w:rPr>
          <w:rFonts w:eastAsia="Times New Roman" w:cstheme="minorHAnsi"/>
          <w:spacing w:val="-2"/>
          <w:sz w:val="24"/>
          <w:szCs w:val="24"/>
        </w:rPr>
        <w:t>i</w:t>
      </w:r>
      <w:r w:rsidRPr="008C302B">
        <w:rPr>
          <w:rFonts w:eastAsia="Times New Roman" w:cstheme="minorHAnsi"/>
          <w:sz w:val="24"/>
          <w:szCs w:val="24"/>
        </w:rPr>
        <w:t xml:space="preserve">n </w:t>
      </w:r>
      <w:r w:rsidRPr="008C302B">
        <w:rPr>
          <w:rFonts w:eastAsia="Times New Roman" w:cstheme="minorHAnsi"/>
          <w:spacing w:val="1"/>
          <w:sz w:val="24"/>
          <w:szCs w:val="24"/>
        </w:rPr>
        <w:t>t</w:t>
      </w:r>
      <w:r w:rsidRPr="008C302B">
        <w:rPr>
          <w:rFonts w:eastAsia="Times New Roman" w:cstheme="minorHAnsi"/>
          <w:spacing w:val="-3"/>
          <w:sz w:val="24"/>
          <w:szCs w:val="24"/>
        </w:rPr>
        <w:t>h</w:t>
      </w:r>
      <w:r w:rsidRPr="008C302B">
        <w:rPr>
          <w:rFonts w:eastAsia="Times New Roman" w:cstheme="minorHAnsi"/>
          <w:sz w:val="24"/>
          <w:szCs w:val="24"/>
        </w:rPr>
        <w:t xml:space="preserve">e </w:t>
      </w:r>
      <w:r w:rsidRPr="008C302B">
        <w:rPr>
          <w:rFonts w:eastAsia="Times New Roman" w:cstheme="minorHAnsi"/>
          <w:spacing w:val="-2"/>
          <w:sz w:val="24"/>
          <w:szCs w:val="24"/>
        </w:rPr>
        <w:t>s</w:t>
      </w:r>
      <w:r w:rsidRPr="008C302B">
        <w:rPr>
          <w:rFonts w:eastAsia="Times New Roman" w:cstheme="minorHAnsi"/>
          <w:spacing w:val="1"/>
          <w:sz w:val="24"/>
          <w:szCs w:val="24"/>
        </w:rPr>
        <w:t>t</w:t>
      </w:r>
      <w:r w:rsidRPr="008C302B">
        <w:rPr>
          <w:rFonts w:eastAsia="Times New Roman" w:cstheme="minorHAnsi"/>
          <w:sz w:val="24"/>
          <w:szCs w:val="24"/>
        </w:rPr>
        <w:t>a</w:t>
      </w:r>
      <w:r w:rsidRPr="008C302B">
        <w:rPr>
          <w:rFonts w:eastAsia="Times New Roman" w:cstheme="minorHAnsi"/>
          <w:spacing w:val="-2"/>
          <w:sz w:val="24"/>
          <w:szCs w:val="24"/>
        </w:rPr>
        <w:t>t</w:t>
      </w:r>
      <w:r w:rsidRPr="008C302B">
        <w:rPr>
          <w:rFonts w:eastAsia="Times New Roman" w:cstheme="minorHAnsi"/>
          <w:sz w:val="24"/>
          <w:szCs w:val="24"/>
        </w:rPr>
        <w:t xml:space="preserve">e </w:t>
      </w:r>
      <w:r w:rsidRPr="008C302B">
        <w:rPr>
          <w:rFonts w:eastAsia="Times New Roman" w:cstheme="minorHAnsi"/>
          <w:spacing w:val="-3"/>
          <w:sz w:val="24"/>
          <w:szCs w:val="24"/>
        </w:rPr>
        <w:t>o</w:t>
      </w:r>
      <w:r w:rsidRPr="008C302B">
        <w:rPr>
          <w:rFonts w:eastAsia="Times New Roman" w:cstheme="minorHAnsi"/>
          <w:sz w:val="24"/>
          <w:szCs w:val="24"/>
        </w:rPr>
        <w:t>f</w:t>
      </w:r>
      <w:r w:rsidRPr="008C302B">
        <w:rPr>
          <w:rFonts w:eastAsia="Times New Roman" w:cstheme="minorHAnsi"/>
          <w:spacing w:val="1"/>
          <w:sz w:val="24"/>
          <w:szCs w:val="24"/>
        </w:rPr>
        <w:t xml:space="preserve"> </w:t>
      </w:r>
      <w:r w:rsidRPr="008C302B">
        <w:rPr>
          <w:rFonts w:eastAsia="Times New Roman" w:cstheme="minorHAnsi"/>
          <w:spacing w:val="-1"/>
          <w:sz w:val="24"/>
          <w:szCs w:val="24"/>
        </w:rPr>
        <w:t>R</w:t>
      </w:r>
      <w:r w:rsidRPr="008C302B">
        <w:rPr>
          <w:rFonts w:eastAsia="Times New Roman" w:cstheme="minorHAnsi"/>
          <w:sz w:val="24"/>
          <w:szCs w:val="24"/>
        </w:rPr>
        <w:t>hode</w:t>
      </w:r>
      <w:r w:rsidRPr="008C302B">
        <w:rPr>
          <w:rFonts w:eastAsia="Times New Roman" w:cstheme="minorHAnsi"/>
          <w:spacing w:val="-2"/>
          <w:sz w:val="24"/>
          <w:szCs w:val="24"/>
        </w:rPr>
        <w:t xml:space="preserve"> </w:t>
      </w:r>
      <w:r w:rsidRPr="008C302B">
        <w:rPr>
          <w:rFonts w:eastAsia="Times New Roman" w:cstheme="minorHAnsi"/>
          <w:spacing w:val="-4"/>
          <w:sz w:val="24"/>
          <w:szCs w:val="24"/>
        </w:rPr>
        <w:t>I</w:t>
      </w:r>
      <w:r w:rsidRPr="008C302B">
        <w:rPr>
          <w:rFonts w:eastAsia="Times New Roman" w:cstheme="minorHAnsi"/>
          <w:sz w:val="24"/>
          <w:szCs w:val="24"/>
        </w:rPr>
        <w:t>s</w:t>
      </w:r>
      <w:r w:rsidRPr="008C302B">
        <w:rPr>
          <w:rFonts w:eastAsia="Times New Roman" w:cstheme="minorHAnsi"/>
          <w:spacing w:val="1"/>
          <w:sz w:val="24"/>
          <w:szCs w:val="24"/>
        </w:rPr>
        <w:t>l</w:t>
      </w:r>
      <w:r w:rsidRPr="008C302B">
        <w:rPr>
          <w:rFonts w:eastAsia="Times New Roman" w:cstheme="minorHAnsi"/>
          <w:sz w:val="24"/>
          <w:szCs w:val="24"/>
        </w:rPr>
        <w:t>and are</w:t>
      </w:r>
      <w:r w:rsidRPr="008C302B">
        <w:rPr>
          <w:rFonts w:eastAsia="Times New Roman" w:cstheme="minorHAnsi"/>
          <w:spacing w:val="-2"/>
          <w:sz w:val="24"/>
          <w:szCs w:val="24"/>
        </w:rPr>
        <w:t xml:space="preserve"> </w:t>
      </w:r>
      <w:r w:rsidRPr="008C302B">
        <w:rPr>
          <w:rFonts w:eastAsia="Times New Roman" w:cstheme="minorHAnsi"/>
          <w:sz w:val="24"/>
          <w:szCs w:val="24"/>
        </w:rPr>
        <w:t>req</w:t>
      </w:r>
      <w:r w:rsidRPr="008C302B">
        <w:rPr>
          <w:rFonts w:eastAsia="Times New Roman" w:cstheme="minorHAnsi"/>
          <w:spacing w:val="-3"/>
          <w:sz w:val="24"/>
          <w:szCs w:val="24"/>
        </w:rPr>
        <w:t>u</w:t>
      </w:r>
      <w:r w:rsidRPr="008C302B">
        <w:rPr>
          <w:rFonts w:eastAsia="Times New Roman" w:cstheme="minorHAnsi"/>
          <w:spacing w:val="1"/>
          <w:sz w:val="24"/>
          <w:szCs w:val="24"/>
        </w:rPr>
        <w:t>i</w:t>
      </w:r>
      <w:r w:rsidRPr="008C302B">
        <w:rPr>
          <w:rFonts w:eastAsia="Times New Roman" w:cstheme="minorHAnsi"/>
          <w:spacing w:val="-2"/>
          <w:sz w:val="24"/>
          <w:szCs w:val="24"/>
        </w:rPr>
        <w:t>r</w:t>
      </w:r>
      <w:r w:rsidRPr="008C302B">
        <w:rPr>
          <w:rFonts w:eastAsia="Times New Roman" w:cstheme="minorHAnsi"/>
          <w:sz w:val="24"/>
          <w:szCs w:val="24"/>
        </w:rPr>
        <w:t xml:space="preserve">ed </w:t>
      </w:r>
      <w:r w:rsidRPr="008C302B">
        <w:rPr>
          <w:rFonts w:eastAsia="Times New Roman" w:cstheme="minorHAnsi"/>
          <w:spacing w:val="-2"/>
          <w:sz w:val="24"/>
          <w:szCs w:val="24"/>
        </w:rPr>
        <w:t>t</w:t>
      </w:r>
      <w:r w:rsidRPr="008C302B">
        <w:rPr>
          <w:rFonts w:eastAsia="Times New Roman" w:cstheme="minorHAnsi"/>
          <w:sz w:val="24"/>
          <w:szCs w:val="24"/>
        </w:rPr>
        <w:t xml:space="preserve">o </w:t>
      </w:r>
      <w:r w:rsidRPr="008C302B">
        <w:rPr>
          <w:rFonts w:eastAsia="Times New Roman" w:cstheme="minorHAnsi"/>
          <w:spacing w:val="-2"/>
          <w:sz w:val="24"/>
          <w:szCs w:val="24"/>
        </w:rPr>
        <w:t>f</w:t>
      </w:r>
      <w:r w:rsidRPr="008C302B">
        <w:rPr>
          <w:rFonts w:eastAsia="Times New Roman" w:cstheme="minorHAnsi"/>
          <w:spacing w:val="1"/>
          <w:sz w:val="24"/>
          <w:szCs w:val="24"/>
        </w:rPr>
        <w:t>i</w:t>
      </w:r>
      <w:r w:rsidRPr="008C302B">
        <w:rPr>
          <w:rFonts w:eastAsia="Times New Roman" w:cstheme="minorHAnsi"/>
          <w:spacing w:val="-2"/>
          <w:sz w:val="24"/>
          <w:szCs w:val="24"/>
        </w:rPr>
        <w:t>l</w:t>
      </w:r>
      <w:r w:rsidRPr="008C302B">
        <w:rPr>
          <w:rFonts w:eastAsia="Times New Roman" w:cstheme="minorHAnsi"/>
          <w:sz w:val="24"/>
          <w:szCs w:val="24"/>
        </w:rPr>
        <w:t xml:space="preserve">e </w:t>
      </w:r>
      <w:r w:rsidRPr="008C302B">
        <w:rPr>
          <w:rFonts w:eastAsia="Times New Roman" w:cstheme="minorHAnsi"/>
          <w:spacing w:val="-2"/>
          <w:sz w:val="24"/>
          <w:szCs w:val="24"/>
        </w:rPr>
        <w:t>a</w:t>
      </w:r>
      <w:r w:rsidRPr="008C302B">
        <w:rPr>
          <w:rFonts w:eastAsia="Times New Roman" w:cstheme="minorHAnsi"/>
          <w:spacing w:val="1"/>
          <w:sz w:val="24"/>
          <w:szCs w:val="24"/>
        </w:rPr>
        <w:t>l</w:t>
      </w:r>
      <w:r w:rsidRPr="008C302B">
        <w:rPr>
          <w:rFonts w:eastAsia="Times New Roman" w:cstheme="minorHAnsi"/>
          <w:sz w:val="24"/>
          <w:szCs w:val="24"/>
        </w:rPr>
        <w:t>l</w:t>
      </w:r>
      <w:r w:rsidRPr="008C302B">
        <w:rPr>
          <w:rFonts w:eastAsia="Times New Roman" w:cstheme="minorHAnsi"/>
          <w:spacing w:val="1"/>
          <w:sz w:val="24"/>
          <w:szCs w:val="24"/>
        </w:rPr>
        <w:t xml:space="preserve"> </w:t>
      </w:r>
      <w:r w:rsidRPr="008C302B">
        <w:rPr>
          <w:rFonts w:eastAsia="Times New Roman" w:cstheme="minorHAnsi"/>
          <w:spacing w:val="-2"/>
          <w:sz w:val="24"/>
          <w:szCs w:val="24"/>
        </w:rPr>
        <w:t>a</w:t>
      </w:r>
      <w:r w:rsidRPr="008C302B">
        <w:rPr>
          <w:rFonts w:eastAsia="Times New Roman" w:cstheme="minorHAnsi"/>
          <w:sz w:val="24"/>
          <w:szCs w:val="24"/>
        </w:rPr>
        <w:t>pp</w:t>
      </w:r>
      <w:r w:rsidRPr="008C302B">
        <w:rPr>
          <w:rFonts w:eastAsia="Times New Roman" w:cstheme="minorHAnsi"/>
          <w:spacing w:val="-2"/>
          <w:sz w:val="24"/>
          <w:szCs w:val="24"/>
        </w:rPr>
        <w:t>l</w:t>
      </w:r>
      <w:r w:rsidRPr="008C302B">
        <w:rPr>
          <w:rFonts w:eastAsia="Times New Roman" w:cstheme="minorHAnsi"/>
          <w:spacing w:val="1"/>
          <w:sz w:val="24"/>
          <w:szCs w:val="24"/>
        </w:rPr>
        <w:t>i</w:t>
      </w:r>
      <w:r w:rsidRPr="008C302B">
        <w:rPr>
          <w:rFonts w:eastAsia="Times New Roman" w:cstheme="minorHAnsi"/>
          <w:sz w:val="24"/>
          <w:szCs w:val="24"/>
        </w:rPr>
        <w:t>c</w:t>
      </w:r>
      <w:r w:rsidRPr="008C302B">
        <w:rPr>
          <w:rFonts w:eastAsia="Times New Roman" w:cstheme="minorHAnsi"/>
          <w:spacing w:val="-2"/>
          <w:sz w:val="24"/>
          <w:szCs w:val="24"/>
        </w:rPr>
        <w:t>a</w:t>
      </w:r>
      <w:r w:rsidRPr="008C302B">
        <w:rPr>
          <w:rFonts w:eastAsia="Times New Roman" w:cstheme="minorHAnsi"/>
          <w:sz w:val="24"/>
          <w:szCs w:val="24"/>
        </w:rPr>
        <w:t>b</w:t>
      </w:r>
      <w:r w:rsidRPr="008C302B">
        <w:rPr>
          <w:rFonts w:eastAsia="Times New Roman" w:cstheme="minorHAnsi"/>
          <w:spacing w:val="1"/>
          <w:sz w:val="24"/>
          <w:szCs w:val="24"/>
        </w:rPr>
        <w:t>l</w:t>
      </w:r>
      <w:r w:rsidRPr="008C302B">
        <w:rPr>
          <w:rFonts w:eastAsia="Times New Roman" w:cstheme="minorHAnsi"/>
          <w:sz w:val="24"/>
          <w:szCs w:val="24"/>
        </w:rPr>
        <w:t>e</w:t>
      </w:r>
      <w:r w:rsidRPr="008C302B">
        <w:rPr>
          <w:rFonts w:eastAsia="Times New Roman" w:cstheme="minorHAnsi"/>
          <w:spacing w:val="-2"/>
          <w:sz w:val="24"/>
          <w:szCs w:val="24"/>
        </w:rPr>
        <w:t xml:space="preserve"> </w:t>
      </w:r>
      <w:r w:rsidRPr="008C302B">
        <w:rPr>
          <w:rFonts w:eastAsia="Times New Roman" w:cstheme="minorHAnsi"/>
          <w:spacing w:val="1"/>
          <w:sz w:val="24"/>
          <w:szCs w:val="24"/>
        </w:rPr>
        <w:t>t</w:t>
      </w:r>
      <w:r w:rsidRPr="008C302B">
        <w:rPr>
          <w:rFonts w:eastAsia="Times New Roman" w:cstheme="minorHAnsi"/>
          <w:spacing w:val="-2"/>
          <w:sz w:val="24"/>
          <w:szCs w:val="24"/>
        </w:rPr>
        <w:t>a</w:t>
      </w:r>
      <w:r w:rsidRPr="008C302B">
        <w:rPr>
          <w:rFonts w:eastAsia="Times New Roman" w:cstheme="minorHAnsi"/>
          <w:sz w:val="24"/>
          <w:szCs w:val="24"/>
        </w:rPr>
        <w:t>x r</w:t>
      </w:r>
      <w:r w:rsidRPr="008C302B">
        <w:rPr>
          <w:rFonts w:eastAsia="Times New Roman" w:cstheme="minorHAnsi"/>
          <w:spacing w:val="-2"/>
          <w:sz w:val="24"/>
          <w:szCs w:val="24"/>
        </w:rPr>
        <w:t>e</w:t>
      </w:r>
      <w:r w:rsidRPr="008C302B">
        <w:rPr>
          <w:rFonts w:eastAsia="Times New Roman" w:cstheme="minorHAnsi"/>
          <w:spacing w:val="1"/>
          <w:sz w:val="24"/>
          <w:szCs w:val="24"/>
        </w:rPr>
        <w:t>t</w:t>
      </w:r>
      <w:r w:rsidRPr="008C302B">
        <w:rPr>
          <w:rFonts w:eastAsia="Times New Roman" w:cstheme="minorHAnsi"/>
          <w:spacing w:val="-3"/>
          <w:sz w:val="24"/>
          <w:szCs w:val="24"/>
        </w:rPr>
        <w:t>u</w:t>
      </w:r>
      <w:r w:rsidRPr="008C302B">
        <w:rPr>
          <w:rFonts w:eastAsia="Times New Roman" w:cstheme="minorHAnsi"/>
          <w:sz w:val="24"/>
          <w:szCs w:val="24"/>
        </w:rPr>
        <w:t xml:space="preserve">rns </w:t>
      </w:r>
      <w:r w:rsidRPr="008C302B">
        <w:rPr>
          <w:rFonts w:eastAsia="Times New Roman" w:cstheme="minorHAnsi"/>
          <w:spacing w:val="-2"/>
          <w:sz w:val="24"/>
          <w:szCs w:val="24"/>
        </w:rPr>
        <w:t>a</w:t>
      </w:r>
      <w:r w:rsidRPr="008C302B">
        <w:rPr>
          <w:rFonts w:eastAsia="Times New Roman" w:cstheme="minorHAnsi"/>
          <w:sz w:val="24"/>
          <w:szCs w:val="24"/>
        </w:rPr>
        <w:t>nd</w:t>
      </w:r>
      <w:r w:rsidRPr="008C302B">
        <w:rPr>
          <w:rFonts w:eastAsia="Times New Roman" w:cstheme="minorHAnsi"/>
          <w:spacing w:val="-3"/>
          <w:sz w:val="24"/>
          <w:szCs w:val="24"/>
        </w:rPr>
        <w:t xml:space="preserve"> </w:t>
      </w:r>
      <w:r w:rsidRPr="008C302B">
        <w:rPr>
          <w:rFonts w:eastAsia="Times New Roman" w:cstheme="minorHAnsi"/>
          <w:sz w:val="24"/>
          <w:szCs w:val="24"/>
        </w:rPr>
        <w:t>pay</w:t>
      </w:r>
      <w:r w:rsidRPr="008C302B">
        <w:rPr>
          <w:rFonts w:eastAsia="Times New Roman" w:cstheme="minorHAnsi"/>
          <w:spacing w:val="-3"/>
          <w:sz w:val="24"/>
          <w:szCs w:val="24"/>
        </w:rPr>
        <w:t xml:space="preserve"> </w:t>
      </w:r>
      <w:r w:rsidRPr="008C302B">
        <w:rPr>
          <w:rFonts w:eastAsia="Times New Roman" w:cstheme="minorHAnsi"/>
          <w:sz w:val="24"/>
          <w:szCs w:val="24"/>
        </w:rPr>
        <w:t>a</w:t>
      </w:r>
      <w:r w:rsidRPr="008C302B">
        <w:rPr>
          <w:rFonts w:eastAsia="Times New Roman" w:cstheme="minorHAnsi"/>
          <w:spacing w:val="1"/>
          <w:sz w:val="24"/>
          <w:szCs w:val="24"/>
        </w:rPr>
        <w:t>l</w:t>
      </w:r>
      <w:r w:rsidRPr="008C302B">
        <w:rPr>
          <w:rFonts w:eastAsia="Times New Roman" w:cstheme="minorHAnsi"/>
          <w:sz w:val="24"/>
          <w:szCs w:val="24"/>
        </w:rPr>
        <w:t xml:space="preserve">l </w:t>
      </w:r>
      <w:r w:rsidRPr="008C302B">
        <w:rPr>
          <w:rFonts w:eastAsia="Times New Roman" w:cstheme="minorHAnsi"/>
          <w:spacing w:val="1"/>
          <w:sz w:val="24"/>
          <w:szCs w:val="24"/>
        </w:rPr>
        <w:t>t</w:t>
      </w:r>
      <w:r w:rsidRPr="008C302B">
        <w:rPr>
          <w:rFonts w:eastAsia="Times New Roman" w:cstheme="minorHAnsi"/>
          <w:sz w:val="24"/>
          <w:szCs w:val="24"/>
        </w:rPr>
        <w:t>ax</w:t>
      </w:r>
      <w:r w:rsidRPr="008C302B">
        <w:rPr>
          <w:rFonts w:eastAsia="Times New Roman" w:cstheme="minorHAnsi"/>
          <w:spacing w:val="-2"/>
          <w:sz w:val="24"/>
          <w:szCs w:val="24"/>
        </w:rPr>
        <w:t>e</w:t>
      </w:r>
      <w:r w:rsidRPr="008C302B">
        <w:rPr>
          <w:rFonts w:eastAsia="Times New Roman" w:cstheme="minorHAnsi"/>
          <w:sz w:val="24"/>
          <w:szCs w:val="24"/>
        </w:rPr>
        <w:t>s o</w:t>
      </w:r>
      <w:r w:rsidRPr="008C302B">
        <w:rPr>
          <w:rFonts w:eastAsia="Times New Roman" w:cstheme="minorHAnsi"/>
          <w:spacing w:val="-1"/>
          <w:sz w:val="24"/>
          <w:szCs w:val="24"/>
        </w:rPr>
        <w:t>w</w:t>
      </w:r>
      <w:r w:rsidRPr="008C302B">
        <w:rPr>
          <w:rFonts w:eastAsia="Times New Roman" w:cstheme="minorHAnsi"/>
          <w:sz w:val="24"/>
          <w:szCs w:val="24"/>
        </w:rPr>
        <w:t>ed</w:t>
      </w:r>
      <w:r w:rsidRPr="008C302B">
        <w:rPr>
          <w:rFonts w:eastAsia="Times New Roman" w:cstheme="minorHAnsi"/>
          <w:spacing w:val="-3"/>
          <w:sz w:val="24"/>
          <w:szCs w:val="24"/>
        </w:rPr>
        <w:t xml:space="preserve"> </w:t>
      </w:r>
      <w:r w:rsidRPr="008C302B">
        <w:rPr>
          <w:rFonts w:eastAsia="Times New Roman" w:cstheme="minorHAnsi"/>
          <w:spacing w:val="1"/>
          <w:sz w:val="24"/>
          <w:szCs w:val="24"/>
        </w:rPr>
        <w:t>t</w:t>
      </w:r>
      <w:r w:rsidRPr="008C302B">
        <w:rPr>
          <w:rFonts w:eastAsia="Times New Roman" w:cstheme="minorHAnsi"/>
          <w:sz w:val="24"/>
          <w:szCs w:val="24"/>
        </w:rPr>
        <w:t>o</w:t>
      </w:r>
      <w:r w:rsidRPr="008C302B">
        <w:rPr>
          <w:rFonts w:eastAsia="Times New Roman" w:cstheme="minorHAnsi"/>
          <w:spacing w:val="-3"/>
          <w:sz w:val="24"/>
          <w:szCs w:val="24"/>
        </w:rPr>
        <w:t xml:space="preserve"> </w:t>
      </w:r>
      <w:r w:rsidRPr="008C302B">
        <w:rPr>
          <w:rFonts w:eastAsia="Times New Roman" w:cstheme="minorHAnsi"/>
          <w:spacing w:val="1"/>
          <w:sz w:val="24"/>
          <w:szCs w:val="24"/>
        </w:rPr>
        <w:t>t</w:t>
      </w:r>
      <w:r w:rsidRPr="008C302B">
        <w:rPr>
          <w:rFonts w:eastAsia="Times New Roman" w:cstheme="minorHAnsi"/>
          <w:sz w:val="24"/>
          <w:szCs w:val="24"/>
        </w:rPr>
        <w:t xml:space="preserve">he </w:t>
      </w:r>
      <w:r w:rsidRPr="008C302B">
        <w:rPr>
          <w:rFonts w:eastAsia="Times New Roman" w:cstheme="minorHAnsi"/>
          <w:spacing w:val="-2"/>
          <w:sz w:val="24"/>
          <w:szCs w:val="24"/>
        </w:rPr>
        <w:t>s</w:t>
      </w:r>
      <w:r w:rsidRPr="008C302B">
        <w:rPr>
          <w:rFonts w:eastAsia="Times New Roman" w:cstheme="minorHAnsi"/>
          <w:spacing w:val="1"/>
          <w:sz w:val="24"/>
          <w:szCs w:val="24"/>
        </w:rPr>
        <w:t>t</w:t>
      </w:r>
      <w:r w:rsidRPr="008C302B">
        <w:rPr>
          <w:rFonts w:eastAsia="Times New Roman" w:cstheme="minorHAnsi"/>
          <w:spacing w:val="-2"/>
          <w:sz w:val="24"/>
          <w:szCs w:val="24"/>
        </w:rPr>
        <w:t>a</w:t>
      </w:r>
      <w:r w:rsidRPr="008C302B">
        <w:rPr>
          <w:rFonts w:eastAsia="Times New Roman" w:cstheme="minorHAnsi"/>
          <w:spacing w:val="1"/>
          <w:sz w:val="24"/>
          <w:szCs w:val="24"/>
        </w:rPr>
        <w:t>t</w:t>
      </w:r>
      <w:r w:rsidRPr="008C302B">
        <w:rPr>
          <w:rFonts w:eastAsia="Times New Roman" w:cstheme="minorHAnsi"/>
          <w:sz w:val="24"/>
          <w:szCs w:val="24"/>
        </w:rPr>
        <w:t xml:space="preserve">e </w:t>
      </w:r>
      <w:r w:rsidRPr="008C302B">
        <w:rPr>
          <w:rFonts w:eastAsia="Times New Roman" w:cstheme="minorHAnsi"/>
          <w:spacing w:val="-3"/>
          <w:sz w:val="24"/>
          <w:szCs w:val="24"/>
        </w:rPr>
        <w:t>p</w:t>
      </w:r>
      <w:r w:rsidRPr="008C302B">
        <w:rPr>
          <w:rFonts w:eastAsia="Times New Roman" w:cstheme="minorHAnsi"/>
          <w:sz w:val="24"/>
          <w:szCs w:val="24"/>
        </w:rPr>
        <w:t>r</w:t>
      </w:r>
      <w:r w:rsidRPr="008C302B">
        <w:rPr>
          <w:rFonts w:eastAsia="Times New Roman" w:cstheme="minorHAnsi"/>
          <w:spacing w:val="-2"/>
          <w:sz w:val="24"/>
          <w:szCs w:val="24"/>
        </w:rPr>
        <w:t>i</w:t>
      </w:r>
      <w:r w:rsidRPr="008C302B">
        <w:rPr>
          <w:rFonts w:eastAsia="Times New Roman" w:cstheme="minorHAnsi"/>
          <w:spacing w:val="-3"/>
          <w:sz w:val="24"/>
          <w:szCs w:val="24"/>
        </w:rPr>
        <w:t>o</w:t>
      </w:r>
      <w:r w:rsidRPr="008C302B">
        <w:rPr>
          <w:rFonts w:eastAsia="Times New Roman" w:cstheme="minorHAnsi"/>
          <w:sz w:val="24"/>
          <w:szCs w:val="24"/>
        </w:rPr>
        <w:t>r</w:t>
      </w:r>
      <w:r w:rsidRPr="008C302B">
        <w:rPr>
          <w:rFonts w:eastAsia="Times New Roman" w:cstheme="minorHAnsi"/>
          <w:spacing w:val="1"/>
          <w:sz w:val="24"/>
          <w:szCs w:val="24"/>
        </w:rPr>
        <w:t xml:space="preserve"> t</w:t>
      </w:r>
      <w:r w:rsidRPr="008C302B">
        <w:rPr>
          <w:rFonts w:eastAsia="Times New Roman" w:cstheme="minorHAnsi"/>
          <w:sz w:val="24"/>
          <w:szCs w:val="24"/>
        </w:rPr>
        <w:t>o</w:t>
      </w:r>
      <w:r w:rsidRPr="008C302B">
        <w:rPr>
          <w:rFonts w:eastAsia="Times New Roman" w:cstheme="minorHAnsi"/>
          <w:spacing w:val="-3"/>
          <w:sz w:val="24"/>
          <w:szCs w:val="24"/>
        </w:rPr>
        <w:t xml:space="preserve"> </w:t>
      </w:r>
      <w:r w:rsidRPr="008C302B">
        <w:rPr>
          <w:rFonts w:eastAsia="Times New Roman" w:cstheme="minorHAnsi"/>
          <w:sz w:val="24"/>
          <w:szCs w:val="24"/>
        </w:rPr>
        <w:t>re</w:t>
      </w:r>
      <w:r w:rsidRPr="008C302B">
        <w:rPr>
          <w:rFonts w:eastAsia="Times New Roman" w:cstheme="minorHAnsi"/>
          <w:spacing w:val="-2"/>
          <w:sz w:val="24"/>
          <w:szCs w:val="24"/>
        </w:rPr>
        <w:t>c</w:t>
      </w:r>
      <w:r w:rsidRPr="008C302B">
        <w:rPr>
          <w:rFonts w:eastAsia="Times New Roman" w:cstheme="minorHAnsi"/>
          <w:sz w:val="24"/>
          <w:szCs w:val="24"/>
        </w:rPr>
        <w:t>e</w:t>
      </w:r>
      <w:r w:rsidRPr="008C302B">
        <w:rPr>
          <w:rFonts w:eastAsia="Times New Roman" w:cstheme="minorHAnsi"/>
          <w:spacing w:val="1"/>
          <w:sz w:val="24"/>
          <w:szCs w:val="24"/>
        </w:rPr>
        <w:t>i</w:t>
      </w:r>
      <w:r w:rsidRPr="008C302B">
        <w:rPr>
          <w:rFonts w:eastAsia="Times New Roman" w:cstheme="minorHAnsi"/>
          <w:spacing w:val="-3"/>
          <w:sz w:val="24"/>
          <w:szCs w:val="24"/>
        </w:rPr>
        <w:t>v</w:t>
      </w:r>
      <w:r w:rsidRPr="008C302B">
        <w:rPr>
          <w:rFonts w:eastAsia="Times New Roman" w:cstheme="minorHAnsi"/>
          <w:spacing w:val="1"/>
          <w:sz w:val="24"/>
          <w:szCs w:val="24"/>
        </w:rPr>
        <w:t>i</w:t>
      </w:r>
      <w:r w:rsidRPr="008C302B">
        <w:rPr>
          <w:rFonts w:eastAsia="Times New Roman" w:cstheme="minorHAnsi"/>
          <w:sz w:val="24"/>
          <w:szCs w:val="24"/>
        </w:rPr>
        <w:t>ng</w:t>
      </w:r>
      <w:r w:rsidRPr="008C302B">
        <w:rPr>
          <w:rFonts w:eastAsia="Times New Roman" w:cstheme="minorHAnsi"/>
          <w:spacing w:val="-3"/>
          <w:sz w:val="24"/>
          <w:szCs w:val="24"/>
        </w:rPr>
        <w:t xml:space="preserve"> </w:t>
      </w:r>
      <w:r w:rsidRPr="008C302B">
        <w:rPr>
          <w:rFonts w:eastAsia="Times New Roman" w:cstheme="minorHAnsi"/>
          <w:sz w:val="24"/>
          <w:szCs w:val="24"/>
        </w:rPr>
        <w:t xml:space="preserve">a </w:t>
      </w:r>
      <w:r w:rsidRPr="008C302B">
        <w:rPr>
          <w:rFonts w:eastAsia="Times New Roman" w:cstheme="minorHAnsi"/>
          <w:spacing w:val="-2"/>
          <w:sz w:val="24"/>
          <w:szCs w:val="24"/>
        </w:rPr>
        <w:t>l</w:t>
      </w:r>
      <w:r w:rsidRPr="008C302B">
        <w:rPr>
          <w:rFonts w:eastAsia="Times New Roman" w:cstheme="minorHAnsi"/>
          <w:spacing w:val="1"/>
          <w:sz w:val="24"/>
          <w:szCs w:val="24"/>
        </w:rPr>
        <w:t>i</w:t>
      </w:r>
      <w:r w:rsidRPr="008C302B">
        <w:rPr>
          <w:rFonts w:eastAsia="Times New Roman" w:cstheme="minorHAnsi"/>
          <w:sz w:val="24"/>
          <w:szCs w:val="24"/>
        </w:rPr>
        <w:t>c</w:t>
      </w:r>
      <w:r w:rsidRPr="008C302B">
        <w:rPr>
          <w:rFonts w:eastAsia="Times New Roman" w:cstheme="minorHAnsi"/>
          <w:spacing w:val="-2"/>
          <w:sz w:val="24"/>
          <w:szCs w:val="24"/>
        </w:rPr>
        <w:t>e</w:t>
      </w:r>
      <w:r w:rsidRPr="008C302B">
        <w:rPr>
          <w:rFonts w:eastAsia="Times New Roman" w:cstheme="minorHAnsi"/>
          <w:sz w:val="24"/>
          <w:szCs w:val="24"/>
        </w:rPr>
        <w:t>nse</w:t>
      </w:r>
      <w:r w:rsidRPr="008C302B">
        <w:rPr>
          <w:rFonts w:eastAsia="Times New Roman" w:cstheme="minorHAnsi"/>
          <w:spacing w:val="-2"/>
          <w:sz w:val="24"/>
          <w:szCs w:val="24"/>
        </w:rPr>
        <w:t xml:space="preserve"> </w:t>
      </w:r>
      <w:r w:rsidRPr="008C302B">
        <w:rPr>
          <w:rFonts w:eastAsia="Times New Roman" w:cstheme="minorHAnsi"/>
          <w:sz w:val="24"/>
          <w:szCs w:val="24"/>
        </w:rPr>
        <w:t xml:space="preserve">as </w:t>
      </w:r>
      <w:r w:rsidRPr="008C302B">
        <w:rPr>
          <w:rFonts w:eastAsia="Times New Roman" w:cstheme="minorHAnsi"/>
          <w:spacing w:val="-4"/>
          <w:sz w:val="24"/>
          <w:szCs w:val="24"/>
        </w:rPr>
        <w:t>m</w:t>
      </w:r>
      <w:r w:rsidRPr="008C302B">
        <w:rPr>
          <w:rFonts w:eastAsia="Times New Roman" w:cstheme="minorHAnsi"/>
          <w:sz w:val="24"/>
          <w:szCs w:val="24"/>
        </w:rPr>
        <w:t>anda</w:t>
      </w:r>
      <w:r w:rsidRPr="008C302B">
        <w:rPr>
          <w:rFonts w:eastAsia="Times New Roman" w:cstheme="minorHAnsi"/>
          <w:spacing w:val="-2"/>
          <w:sz w:val="24"/>
          <w:szCs w:val="24"/>
        </w:rPr>
        <w:t>t</w:t>
      </w:r>
      <w:r w:rsidRPr="008C302B">
        <w:rPr>
          <w:rFonts w:eastAsia="Times New Roman" w:cstheme="minorHAnsi"/>
          <w:sz w:val="24"/>
          <w:szCs w:val="24"/>
        </w:rPr>
        <w:t>ed by</w:t>
      </w:r>
      <w:r w:rsidRPr="008C302B">
        <w:rPr>
          <w:rFonts w:eastAsia="Times New Roman" w:cstheme="minorHAnsi"/>
          <w:spacing w:val="-3"/>
          <w:sz w:val="24"/>
          <w:szCs w:val="24"/>
        </w:rPr>
        <w:t xml:space="preserve"> </w:t>
      </w:r>
      <w:r w:rsidRPr="008C302B">
        <w:rPr>
          <w:rFonts w:eastAsia="Times New Roman" w:cstheme="minorHAnsi"/>
          <w:sz w:val="24"/>
          <w:szCs w:val="24"/>
        </w:rPr>
        <w:t>s</w:t>
      </w:r>
      <w:r w:rsidRPr="008C302B">
        <w:rPr>
          <w:rFonts w:eastAsia="Times New Roman" w:cstheme="minorHAnsi"/>
          <w:spacing w:val="-2"/>
          <w:sz w:val="24"/>
          <w:szCs w:val="24"/>
        </w:rPr>
        <w:t>t</w:t>
      </w:r>
      <w:r w:rsidRPr="008C302B">
        <w:rPr>
          <w:rFonts w:eastAsia="Times New Roman" w:cstheme="minorHAnsi"/>
          <w:sz w:val="24"/>
          <w:szCs w:val="24"/>
        </w:rPr>
        <w:t>a</w:t>
      </w:r>
      <w:r w:rsidRPr="008C302B">
        <w:rPr>
          <w:rFonts w:eastAsia="Times New Roman" w:cstheme="minorHAnsi"/>
          <w:spacing w:val="1"/>
          <w:sz w:val="24"/>
          <w:szCs w:val="24"/>
        </w:rPr>
        <w:t>t</w:t>
      </w:r>
      <w:r w:rsidRPr="008C302B">
        <w:rPr>
          <w:rFonts w:eastAsia="Times New Roman" w:cstheme="minorHAnsi"/>
          <w:sz w:val="24"/>
          <w:szCs w:val="24"/>
        </w:rPr>
        <w:t>e</w:t>
      </w:r>
      <w:r w:rsidRPr="008C302B">
        <w:rPr>
          <w:rFonts w:eastAsia="Times New Roman" w:cstheme="minorHAnsi"/>
          <w:spacing w:val="-2"/>
          <w:sz w:val="24"/>
          <w:szCs w:val="24"/>
        </w:rPr>
        <w:t xml:space="preserve"> </w:t>
      </w:r>
      <w:r w:rsidRPr="008C302B">
        <w:rPr>
          <w:rFonts w:eastAsia="Times New Roman" w:cstheme="minorHAnsi"/>
          <w:spacing w:val="1"/>
          <w:sz w:val="24"/>
          <w:szCs w:val="24"/>
        </w:rPr>
        <w:t>l</w:t>
      </w:r>
      <w:r w:rsidRPr="008C302B">
        <w:rPr>
          <w:rFonts w:eastAsia="Times New Roman" w:cstheme="minorHAnsi"/>
          <w:sz w:val="24"/>
          <w:szCs w:val="24"/>
        </w:rPr>
        <w:t>aw</w:t>
      </w:r>
      <w:r w:rsidRPr="008C302B">
        <w:rPr>
          <w:rFonts w:eastAsia="Times New Roman" w:cstheme="minorHAnsi"/>
          <w:spacing w:val="-4"/>
          <w:sz w:val="24"/>
          <w:szCs w:val="24"/>
        </w:rPr>
        <w:t xml:space="preserve"> </w:t>
      </w:r>
      <w:r w:rsidRPr="008C302B">
        <w:rPr>
          <w:rFonts w:eastAsia="Times New Roman" w:cstheme="minorHAnsi"/>
          <w:sz w:val="24"/>
          <w:szCs w:val="24"/>
        </w:rPr>
        <w:t>(</w:t>
      </w:r>
      <w:r w:rsidRPr="008C302B">
        <w:rPr>
          <w:rFonts w:eastAsia="Times New Roman" w:cstheme="minorHAnsi"/>
          <w:spacing w:val="-1"/>
          <w:sz w:val="24"/>
          <w:szCs w:val="24"/>
        </w:rPr>
        <w:t>R</w:t>
      </w:r>
      <w:r w:rsidRPr="008C302B">
        <w:rPr>
          <w:rFonts w:eastAsia="Times New Roman" w:cstheme="minorHAnsi"/>
          <w:spacing w:val="-4"/>
          <w:sz w:val="24"/>
          <w:szCs w:val="24"/>
        </w:rPr>
        <w:t>I</w:t>
      </w:r>
      <w:r w:rsidRPr="008C302B">
        <w:rPr>
          <w:rFonts w:eastAsia="Times New Roman" w:cstheme="minorHAnsi"/>
          <w:spacing w:val="-1"/>
          <w:sz w:val="24"/>
          <w:szCs w:val="24"/>
        </w:rPr>
        <w:t>G</w:t>
      </w:r>
      <w:r w:rsidRPr="008C302B">
        <w:rPr>
          <w:rFonts w:eastAsia="Times New Roman" w:cstheme="minorHAnsi"/>
          <w:sz w:val="24"/>
          <w:szCs w:val="24"/>
        </w:rPr>
        <w:t>L</w:t>
      </w:r>
      <w:r w:rsidRPr="008C302B">
        <w:rPr>
          <w:rFonts w:eastAsia="Times New Roman" w:cstheme="minorHAnsi"/>
          <w:spacing w:val="2"/>
          <w:sz w:val="24"/>
          <w:szCs w:val="24"/>
        </w:rPr>
        <w:t xml:space="preserve"> </w:t>
      </w:r>
      <w:r w:rsidRPr="008C302B">
        <w:rPr>
          <w:rFonts w:eastAsia="Times New Roman" w:cstheme="minorHAnsi"/>
          <w:sz w:val="24"/>
          <w:szCs w:val="24"/>
        </w:rPr>
        <w:t>5</w:t>
      </w:r>
      <w:r w:rsidRPr="008C302B">
        <w:rPr>
          <w:rFonts w:eastAsia="Times New Roman" w:cstheme="minorHAnsi"/>
          <w:spacing w:val="-4"/>
          <w:sz w:val="24"/>
          <w:szCs w:val="24"/>
        </w:rPr>
        <w:t>-</w:t>
      </w:r>
      <w:r w:rsidRPr="008C302B">
        <w:rPr>
          <w:rFonts w:eastAsia="Times New Roman" w:cstheme="minorHAnsi"/>
          <w:sz w:val="24"/>
          <w:szCs w:val="24"/>
        </w:rPr>
        <w:t>76)</w:t>
      </w:r>
      <w:r w:rsidRPr="008C302B">
        <w:rPr>
          <w:rFonts w:eastAsia="Times New Roman" w:cstheme="minorHAnsi"/>
          <w:spacing w:val="1"/>
          <w:sz w:val="24"/>
          <w:szCs w:val="24"/>
        </w:rPr>
        <w:t xml:space="preserve"> </w:t>
      </w:r>
      <w:r w:rsidRPr="008C302B">
        <w:rPr>
          <w:rFonts w:eastAsia="Times New Roman" w:cstheme="minorHAnsi"/>
          <w:sz w:val="24"/>
          <w:szCs w:val="24"/>
        </w:rPr>
        <w:t>except</w:t>
      </w:r>
      <w:r w:rsidRPr="008C302B">
        <w:rPr>
          <w:rFonts w:eastAsia="Times New Roman" w:cstheme="minorHAnsi"/>
          <w:spacing w:val="-2"/>
          <w:sz w:val="24"/>
          <w:szCs w:val="24"/>
        </w:rPr>
        <w:t xml:space="preserve"> </w:t>
      </w:r>
      <w:r w:rsidRPr="008C302B">
        <w:rPr>
          <w:rFonts w:eastAsia="Times New Roman" w:cstheme="minorHAnsi"/>
          <w:sz w:val="24"/>
          <w:szCs w:val="24"/>
        </w:rPr>
        <w:t xml:space="preserve">as </w:t>
      </w:r>
      <w:r w:rsidRPr="008C302B">
        <w:rPr>
          <w:rFonts w:eastAsia="Times New Roman" w:cstheme="minorHAnsi"/>
          <w:spacing w:val="-3"/>
          <w:sz w:val="24"/>
          <w:szCs w:val="24"/>
        </w:rPr>
        <w:t>n</w:t>
      </w:r>
      <w:r w:rsidRPr="008C302B">
        <w:rPr>
          <w:rFonts w:eastAsia="Times New Roman" w:cstheme="minorHAnsi"/>
          <w:sz w:val="24"/>
          <w:szCs w:val="24"/>
        </w:rPr>
        <w:t>o</w:t>
      </w:r>
      <w:r w:rsidRPr="008C302B">
        <w:rPr>
          <w:rFonts w:eastAsia="Times New Roman" w:cstheme="minorHAnsi"/>
          <w:spacing w:val="1"/>
          <w:sz w:val="24"/>
          <w:szCs w:val="24"/>
        </w:rPr>
        <w:t>t</w:t>
      </w:r>
      <w:r w:rsidRPr="008C302B">
        <w:rPr>
          <w:rFonts w:eastAsia="Times New Roman" w:cstheme="minorHAnsi"/>
          <w:spacing w:val="-2"/>
          <w:sz w:val="24"/>
          <w:szCs w:val="24"/>
        </w:rPr>
        <w:t>e</w:t>
      </w:r>
      <w:r w:rsidRPr="008C302B">
        <w:rPr>
          <w:rFonts w:eastAsia="Times New Roman" w:cstheme="minorHAnsi"/>
          <w:sz w:val="24"/>
          <w:szCs w:val="24"/>
        </w:rPr>
        <w:t>d b</w:t>
      </w:r>
      <w:r w:rsidRPr="008C302B">
        <w:rPr>
          <w:rFonts w:eastAsia="Times New Roman" w:cstheme="minorHAnsi"/>
          <w:spacing w:val="-2"/>
          <w:sz w:val="24"/>
          <w:szCs w:val="24"/>
        </w:rPr>
        <w:t>e</w:t>
      </w:r>
      <w:r w:rsidRPr="008C302B">
        <w:rPr>
          <w:rFonts w:eastAsia="Times New Roman" w:cstheme="minorHAnsi"/>
          <w:spacing w:val="1"/>
          <w:sz w:val="24"/>
          <w:szCs w:val="24"/>
        </w:rPr>
        <w:t>l</w:t>
      </w:r>
      <w:r w:rsidRPr="008C302B">
        <w:rPr>
          <w:rFonts w:eastAsia="Times New Roman" w:cstheme="minorHAnsi"/>
          <w:spacing w:val="-3"/>
          <w:sz w:val="24"/>
          <w:szCs w:val="24"/>
        </w:rPr>
        <w:t>o</w:t>
      </w:r>
      <w:r w:rsidRPr="008C302B">
        <w:rPr>
          <w:rFonts w:eastAsia="Times New Roman" w:cstheme="minorHAnsi"/>
          <w:spacing w:val="-1"/>
          <w:sz w:val="24"/>
          <w:szCs w:val="24"/>
        </w:rPr>
        <w:t>w</w:t>
      </w:r>
      <w:r w:rsidRPr="008C302B">
        <w:rPr>
          <w:rFonts w:eastAsia="Times New Roman" w:cstheme="minorHAnsi"/>
          <w:sz w:val="24"/>
          <w:szCs w:val="24"/>
        </w:rPr>
        <w:t>.</w:t>
      </w:r>
    </w:p>
    <w:p w14:paraId="0C6BE6DE" w14:textId="77777777" w:rsidR="00A83182" w:rsidRPr="008C302B" w:rsidRDefault="00A83182" w:rsidP="00A83182">
      <w:pPr>
        <w:widowControl w:val="0"/>
        <w:spacing w:before="17" w:after="0" w:line="240" w:lineRule="exact"/>
        <w:rPr>
          <w:rFonts w:eastAsia="Calibri" w:cstheme="minorHAnsi"/>
          <w:sz w:val="24"/>
          <w:szCs w:val="24"/>
        </w:rPr>
      </w:pPr>
    </w:p>
    <w:p w14:paraId="228495B6" w14:textId="77777777" w:rsidR="00A83182" w:rsidRPr="008C302B" w:rsidRDefault="00A83182" w:rsidP="00A83182">
      <w:pPr>
        <w:widowControl w:val="0"/>
        <w:spacing w:after="0" w:line="252" w:lineRule="exact"/>
        <w:ind w:left="100" w:right="583"/>
        <w:rPr>
          <w:rFonts w:eastAsia="Times New Roman" w:cstheme="minorHAnsi"/>
          <w:sz w:val="24"/>
          <w:szCs w:val="24"/>
        </w:rPr>
      </w:pPr>
      <w:r w:rsidRPr="008C302B">
        <w:rPr>
          <w:rFonts w:eastAsia="Times New Roman" w:cstheme="minorHAnsi"/>
          <w:spacing w:val="-4"/>
          <w:sz w:val="24"/>
          <w:szCs w:val="24"/>
        </w:rPr>
        <w:t>I</w:t>
      </w:r>
      <w:r w:rsidRPr="008C302B">
        <w:rPr>
          <w:rFonts w:eastAsia="Times New Roman" w:cstheme="minorHAnsi"/>
          <w:sz w:val="24"/>
          <w:szCs w:val="24"/>
        </w:rPr>
        <w:t>n order</w:t>
      </w:r>
      <w:r w:rsidRPr="008C302B">
        <w:rPr>
          <w:rFonts w:eastAsia="Times New Roman" w:cstheme="minorHAnsi"/>
          <w:spacing w:val="1"/>
          <w:sz w:val="24"/>
          <w:szCs w:val="24"/>
        </w:rPr>
        <w:t xml:space="preserve"> t</w:t>
      </w:r>
      <w:r w:rsidRPr="008C302B">
        <w:rPr>
          <w:rFonts w:eastAsia="Times New Roman" w:cstheme="minorHAnsi"/>
          <w:sz w:val="24"/>
          <w:szCs w:val="24"/>
        </w:rPr>
        <w:t xml:space="preserve">o </w:t>
      </w:r>
      <w:r w:rsidRPr="008C302B">
        <w:rPr>
          <w:rFonts w:eastAsia="Times New Roman" w:cstheme="minorHAnsi"/>
          <w:spacing w:val="-3"/>
          <w:sz w:val="24"/>
          <w:szCs w:val="24"/>
        </w:rPr>
        <w:t>v</w:t>
      </w:r>
      <w:r w:rsidRPr="008C302B">
        <w:rPr>
          <w:rFonts w:eastAsia="Times New Roman" w:cstheme="minorHAnsi"/>
          <w:sz w:val="24"/>
          <w:szCs w:val="24"/>
        </w:rPr>
        <w:t>e</w:t>
      </w:r>
      <w:r w:rsidRPr="008C302B">
        <w:rPr>
          <w:rFonts w:eastAsia="Times New Roman" w:cstheme="minorHAnsi"/>
          <w:spacing w:val="-2"/>
          <w:sz w:val="24"/>
          <w:szCs w:val="24"/>
        </w:rPr>
        <w:t>r</w:t>
      </w:r>
      <w:r w:rsidRPr="008C302B">
        <w:rPr>
          <w:rFonts w:eastAsia="Times New Roman" w:cstheme="minorHAnsi"/>
          <w:spacing w:val="1"/>
          <w:sz w:val="24"/>
          <w:szCs w:val="24"/>
        </w:rPr>
        <w:t>i</w:t>
      </w:r>
      <w:r w:rsidRPr="008C302B">
        <w:rPr>
          <w:rFonts w:eastAsia="Times New Roman" w:cstheme="minorHAnsi"/>
          <w:sz w:val="24"/>
          <w:szCs w:val="24"/>
        </w:rPr>
        <w:t>fy</w:t>
      </w:r>
      <w:r w:rsidRPr="008C302B">
        <w:rPr>
          <w:rFonts w:eastAsia="Times New Roman" w:cstheme="minorHAnsi"/>
          <w:spacing w:val="-3"/>
          <w:sz w:val="24"/>
          <w:szCs w:val="24"/>
        </w:rPr>
        <w:t xml:space="preserve"> </w:t>
      </w:r>
      <w:r w:rsidRPr="008C302B">
        <w:rPr>
          <w:rFonts w:eastAsia="Times New Roman" w:cstheme="minorHAnsi"/>
          <w:spacing w:val="1"/>
          <w:sz w:val="24"/>
          <w:szCs w:val="24"/>
        </w:rPr>
        <w:t>t</w:t>
      </w:r>
      <w:r w:rsidRPr="008C302B">
        <w:rPr>
          <w:rFonts w:eastAsia="Times New Roman" w:cstheme="minorHAnsi"/>
          <w:sz w:val="24"/>
          <w:szCs w:val="24"/>
        </w:rPr>
        <w:t>h</w:t>
      </w:r>
      <w:r w:rsidRPr="008C302B">
        <w:rPr>
          <w:rFonts w:eastAsia="Times New Roman" w:cstheme="minorHAnsi"/>
          <w:spacing w:val="-2"/>
          <w:sz w:val="24"/>
          <w:szCs w:val="24"/>
        </w:rPr>
        <w:t>a</w:t>
      </w:r>
      <w:r w:rsidRPr="008C302B">
        <w:rPr>
          <w:rFonts w:eastAsia="Times New Roman" w:cstheme="minorHAnsi"/>
          <w:sz w:val="24"/>
          <w:szCs w:val="24"/>
        </w:rPr>
        <w:t>t</w:t>
      </w:r>
      <w:r w:rsidRPr="008C302B">
        <w:rPr>
          <w:rFonts w:eastAsia="Times New Roman" w:cstheme="minorHAnsi"/>
          <w:spacing w:val="1"/>
          <w:sz w:val="24"/>
          <w:szCs w:val="24"/>
        </w:rPr>
        <w:t xml:space="preserve"> </w:t>
      </w:r>
      <w:r w:rsidRPr="008C302B">
        <w:rPr>
          <w:rFonts w:eastAsia="Times New Roman" w:cstheme="minorHAnsi"/>
          <w:spacing w:val="-2"/>
          <w:sz w:val="24"/>
          <w:szCs w:val="24"/>
        </w:rPr>
        <w:t>t</w:t>
      </w:r>
      <w:r w:rsidRPr="008C302B">
        <w:rPr>
          <w:rFonts w:eastAsia="Times New Roman" w:cstheme="minorHAnsi"/>
          <w:sz w:val="24"/>
          <w:szCs w:val="24"/>
        </w:rPr>
        <w:t xml:space="preserve">he </w:t>
      </w:r>
      <w:r w:rsidRPr="008C302B">
        <w:rPr>
          <w:rFonts w:eastAsia="Times New Roman" w:cstheme="minorHAnsi"/>
          <w:spacing w:val="-2"/>
          <w:sz w:val="24"/>
          <w:szCs w:val="24"/>
        </w:rPr>
        <w:t>st</w:t>
      </w:r>
      <w:r w:rsidRPr="008C302B">
        <w:rPr>
          <w:rFonts w:eastAsia="Times New Roman" w:cstheme="minorHAnsi"/>
          <w:sz w:val="24"/>
          <w:szCs w:val="24"/>
        </w:rPr>
        <w:t>a</w:t>
      </w:r>
      <w:r w:rsidRPr="008C302B">
        <w:rPr>
          <w:rFonts w:eastAsia="Times New Roman" w:cstheme="minorHAnsi"/>
          <w:spacing w:val="1"/>
          <w:sz w:val="24"/>
          <w:szCs w:val="24"/>
        </w:rPr>
        <w:t>t</w:t>
      </w:r>
      <w:r w:rsidRPr="008C302B">
        <w:rPr>
          <w:rFonts w:eastAsia="Times New Roman" w:cstheme="minorHAnsi"/>
          <w:sz w:val="24"/>
          <w:szCs w:val="24"/>
        </w:rPr>
        <w:t>e</w:t>
      </w:r>
      <w:r w:rsidRPr="008C302B">
        <w:rPr>
          <w:rFonts w:eastAsia="Times New Roman" w:cstheme="minorHAnsi"/>
          <w:spacing w:val="-2"/>
          <w:sz w:val="24"/>
          <w:szCs w:val="24"/>
        </w:rPr>
        <w:t xml:space="preserve"> </w:t>
      </w:r>
      <w:r w:rsidRPr="008C302B">
        <w:rPr>
          <w:rFonts w:eastAsia="Times New Roman" w:cstheme="minorHAnsi"/>
          <w:spacing w:val="1"/>
          <w:sz w:val="24"/>
          <w:szCs w:val="24"/>
        </w:rPr>
        <w:t>i</w:t>
      </w:r>
      <w:r w:rsidRPr="008C302B">
        <w:rPr>
          <w:rFonts w:eastAsia="Times New Roman" w:cstheme="minorHAnsi"/>
          <w:sz w:val="24"/>
          <w:szCs w:val="24"/>
        </w:rPr>
        <w:t>s n</w:t>
      </w:r>
      <w:r w:rsidRPr="008C302B">
        <w:rPr>
          <w:rFonts w:eastAsia="Times New Roman" w:cstheme="minorHAnsi"/>
          <w:spacing w:val="-3"/>
          <w:sz w:val="24"/>
          <w:szCs w:val="24"/>
        </w:rPr>
        <w:t>o</w:t>
      </w:r>
      <w:r w:rsidRPr="008C302B">
        <w:rPr>
          <w:rFonts w:eastAsia="Times New Roman" w:cstheme="minorHAnsi"/>
          <w:sz w:val="24"/>
          <w:szCs w:val="24"/>
        </w:rPr>
        <w:t>t</w:t>
      </w:r>
      <w:r w:rsidRPr="008C302B">
        <w:rPr>
          <w:rFonts w:eastAsia="Times New Roman" w:cstheme="minorHAnsi"/>
          <w:spacing w:val="1"/>
          <w:sz w:val="24"/>
          <w:szCs w:val="24"/>
        </w:rPr>
        <w:t xml:space="preserve"> </w:t>
      </w:r>
      <w:r w:rsidRPr="008C302B">
        <w:rPr>
          <w:rFonts w:eastAsia="Times New Roman" w:cstheme="minorHAnsi"/>
          <w:sz w:val="24"/>
          <w:szCs w:val="24"/>
        </w:rPr>
        <w:t>o</w:t>
      </w:r>
      <w:r w:rsidRPr="008C302B">
        <w:rPr>
          <w:rFonts w:eastAsia="Times New Roman" w:cstheme="minorHAnsi"/>
          <w:spacing w:val="-1"/>
          <w:sz w:val="24"/>
          <w:szCs w:val="24"/>
        </w:rPr>
        <w:t>w</w:t>
      </w:r>
      <w:r w:rsidRPr="008C302B">
        <w:rPr>
          <w:rFonts w:eastAsia="Times New Roman" w:cstheme="minorHAnsi"/>
          <w:spacing w:val="-2"/>
          <w:sz w:val="24"/>
          <w:szCs w:val="24"/>
        </w:rPr>
        <w:t>e</w:t>
      </w:r>
      <w:r w:rsidRPr="008C302B">
        <w:rPr>
          <w:rFonts w:eastAsia="Times New Roman" w:cstheme="minorHAnsi"/>
          <w:sz w:val="24"/>
          <w:szCs w:val="24"/>
        </w:rPr>
        <w:t xml:space="preserve">d </w:t>
      </w:r>
      <w:r w:rsidRPr="008C302B">
        <w:rPr>
          <w:rFonts w:eastAsia="Times New Roman" w:cstheme="minorHAnsi"/>
          <w:spacing w:val="1"/>
          <w:sz w:val="24"/>
          <w:szCs w:val="24"/>
        </w:rPr>
        <w:t>t</w:t>
      </w:r>
      <w:r w:rsidRPr="008C302B">
        <w:rPr>
          <w:rFonts w:eastAsia="Times New Roman" w:cstheme="minorHAnsi"/>
          <w:spacing w:val="-2"/>
          <w:sz w:val="24"/>
          <w:szCs w:val="24"/>
        </w:rPr>
        <w:t>a</w:t>
      </w:r>
      <w:r w:rsidRPr="008C302B">
        <w:rPr>
          <w:rFonts w:eastAsia="Times New Roman" w:cstheme="minorHAnsi"/>
          <w:sz w:val="24"/>
          <w:szCs w:val="24"/>
        </w:rPr>
        <w:t>xes,</w:t>
      </w:r>
      <w:r w:rsidRPr="008C302B">
        <w:rPr>
          <w:rFonts w:eastAsia="Times New Roman" w:cstheme="minorHAnsi"/>
          <w:spacing w:val="-3"/>
          <w:sz w:val="24"/>
          <w:szCs w:val="24"/>
        </w:rPr>
        <w:t xml:space="preserve"> </w:t>
      </w:r>
      <w:r w:rsidRPr="008C302B">
        <w:rPr>
          <w:rFonts w:eastAsia="Times New Roman" w:cstheme="minorHAnsi"/>
          <w:spacing w:val="1"/>
          <w:sz w:val="24"/>
          <w:szCs w:val="24"/>
        </w:rPr>
        <w:t>l</w:t>
      </w:r>
      <w:r w:rsidRPr="008C302B">
        <w:rPr>
          <w:rFonts w:eastAsia="Times New Roman" w:cstheme="minorHAnsi"/>
          <w:spacing w:val="-2"/>
          <w:sz w:val="24"/>
          <w:szCs w:val="24"/>
        </w:rPr>
        <w:t>i</w:t>
      </w:r>
      <w:r w:rsidRPr="008C302B">
        <w:rPr>
          <w:rFonts w:eastAsia="Times New Roman" w:cstheme="minorHAnsi"/>
          <w:sz w:val="24"/>
          <w:szCs w:val="24"/>
        </w:rPr>
        <w:t>ce</w:t>
      </w:r>
      <w:r w:rsidRPr="008C302B">
        <w:rPr>
          <w:rFonts w:eastAsia="Times New Roman" w:cstheme="minorHAnsi"/>
          <w:spacing w:val="-3"/>
          <w:sz w:val="24"/>
          <w:szCs w:val="24"/>
        </w:rPr>
        <w:t>n</w:t>
      </w:r>
      <w:r w:rsidRPr="008C302B">
        <w:rPr>
          <w:rFonts w:eastAsia="Times New Roman" w:cstheme="minorHAnsi"/>
          <w:spacing w:val="-2"/>
          <w:sz w:val="24"/>
          <w:szCs w:val="24"/>
        </w:rPr>
        <w:t>s</w:t>
      </w:r>
      <w:r w:rsidRPr="008C302B">
        <w:rPr>
          <w:rFonts w:eastAsia="Times New Roman" w:cstheme="minorHAnsi"/>
          <w:sz w:val="24"/>
          <w:szCs w:val="24"/>
        </w:rPr>
        <w:t xml:space="preserve">ees </w:t>
      </w:r>
      <w:r w:rsidRPr="008C302B">
        <w:rPr>
          <w:rFonts w:eastAsia="Times New Roman" w:cstheme="minorHAnsi"/>
          <w:spacing w:val="-2"/>
          <w:sz w:val="24"/>
          <w:szCs w:val="24"/>
        </w:rPr>
        <w:t>a</w:t>
      </w:r>
      <w:r w:rsidRPr="008C302B">
        <w:rPr>
          <w:rFonts w:eastAsia="Times New Roman" w:cstheme="minorHAnsi"/>
          <w:sz w:val="24"/>
          <w:szCs w:val="24"/>
        </w:rPr>
        <w:t>re</w:t>
      </w:r>
      <w:r w:rsidRPr="008C302B">
        <w:rPr>
          <w:rFonts w:eastAsia="Times New Roman" w:cstheme="minorHAnsi"/>
          <w:spacing w:val="-2"/>
          <w:sz w:val="24"/>
          <w:szCs w:val="24"/>
        </w:rPr>
        <w:t xml:space="preserve"> </w:t>
      </w:r>
      <w:r w:rsidRPr="008C302B">
        <w:rPr>
          <w:rFonts w:eastAsia="Times New Roman" w:cstheme="minorHAnsi"/>
          <w:sz w:val="24"/>
          <w:szCs w:val="24"/>
        </w:rPr>
        <w:t>req</w:t>
      </w:r>
      <w:r w:rsidRPr="008C302B">
        <w:rPr>
          <w:rFonts w:eastAsia="Times New Roman" w:cstheme="minorHAnsi"/>
          <w:spacing w:val="-3"/>
          <w:sz w:val="24"/>
          <w:szCs w:val="24"/>
        </w:rPr>
        <w:t>u</w:t>
      </w:r>
      <w:r w:rsidRPr="008C302B">
        <w:rPr>
          <w:rFonts w:eastAsia="Times New Roman" w:cstheme="minorHAnsi"/>
          <w:spacing w:val="1"/>
          <w:sz w:val="24"/>
          <w:szCs w:val="24"/>
        </w:rPr>
        <w:t>i</w:t>
      </w:r>
      <w:r w:rsidRPr="008C302B">
        <w:rPr>
          <w:rFonts w:eastAsia="Times New Roman" w:cstheme="minorHAnsi"/>
          <w:spacing w:val="-2"/>
          <w:sz w:val="24"/>
          <w:szCs w:val="24"/>
        </w:rPr>
        <w:t>r</w:t>
      </w:r>
      <w:r w:rsidRPr="008C302B">
        <w:rPr>
          <w:rFonts w:eastAsia="Times New Roman" w:cstheme="minorHAnsi"/>
          <w:sz w:val="24"/>
          <w:szCs w:val="24"/>
        </w:rPr>
        <w:t xml:space="preserve">ed </w:t>
      </w:r>
      <w:r w:rsidRPr="008C302B">
        <w:rPr>
          <w:rFonts w:eastAsia="Times New Roman" w:cstheme="minorHAnsi"/>
          <w:spacing w:val="-2"/>
          <w:sz w:val="24"/>
          <w:szCs w:val="24"/>
        </w:rPr>
        <w:t>t</w:t>
      </w:r>
      <w:r w:rsidRPr="008C302B">
        <w:rPr>
          <w:rFonts w:eastAsia="Times New Roman" w:cstheme="minorHAnsi"/>
          <w:sz w:val="24"/>
          <w:szCs w:val="24"/>
        </w:rPr>
        <w:t>o pro</w:t>
      </w:r>
      <w:r w:rsidRPr="008C302B">
        <w:rPr>
          <w:rFonts w:eastAsia="Times New Roman" w:cstheme="minorHAnsi"/>
          <w:spacing w:val="-3"/>
          <w:sz w:val="24"/>
          <w:szCs w:val="24"/>
        </w:rPr>
        <w:t>v</w:t>
      </w:r>
      <w:r w:rsidRPr="008C302B">
        <w:rPr>
          <w:rFonts w:eastAsia="Times New Roman" w:cstheme="minorHAnsi"/>
          <w:spacing w:val="1"/>
          <w:sz w:val="24"/>
          <w:szCs w:val="24"/>
        </w:rPr>
        <w:t>i</w:t>
      </w:r>
      <w:r w:rsidRPr="008C302B">
        <w:rPr>
          <w:rFonts w:eastAsia="Times New Roman" w:cstheme="minorHAnsi"/>
          <w:spacing w:val="-3"/>
          <w:sz w:val="24"/>
          <w:szCs w:val="24"/>
        </w:rPr>
        <w:t>d</w:t>
      </w:r>
      <w:r w:rsidRPr="008C302B">
        <w:rPr>
          <w:rFonts w:eastAsia="Times New Roman" w:cstheme="minorHAnsi"/>
          <w:sz w:val="24"/>
          <w:szCs w:val="24"/>
        </w:rPr>
        <w:t>e</w:t>
      </w:r>
      <w:r w:rsidRPr="008C302B">
        <w:rPr>
          <w:rFonts w:eastAsia="Times New Roman" w:cstheme="minorHAnsi"/>
          <w:spacing w:val="-2"/>
          <w:sz w:val="24"/>
          <w:szCs w:val="24"/>
        </w:rPr>
        <w:t xml:space="preserve"> </w:t>
      </w:r>
      <w:r w:rsidRPr="008C302B">
        <w:rPr>
          <w:rFonts w:eastAsia="Times New Roman" w:cstheme="minorHAnsi"/>
          <w:spacing w:val="1"/>
          <w:sz w:val="24"/>
          <w:szCs w:val="24"/>
        </w:rPr>
        <w:t>t</w:t>
      </w:r>
      <w:r w:rsidRPr="008C302B">
        <w:rPr>
          <w:rFonts w:eastAsia="Times New Roman" w:cstheme="minorHAnsi"/>
          <w:sz w:val="24"/>
          <w:szCs w:val="24"/>
        </w:rPr>
        <w:t>h</w:t>
      </w:r>
      <w:r w:rsidRPr="008C302B">
        <w:rPr>
          <w:rFonts w:eastAsia="Times New Roman" w:cstheme="minorHAnsi"/>
          <w:spacing w:val="-2"/>
          <w:sz w:val="24"/>
          <w:szCs w:val="24"/>
        </w:rPr>
        <w:t>e</w:t>
      </w:r>
      <w:r w:rsidRPr="008C302B">
        <w:rPr>
          <w:rFonts w:eastAsia="Times New Roman" w:cstheme="minorHAnsi"/>
          <w:spacing w:val="1"/>
          <w:sz w:val="24"/>
          <w:szCs w:val="24"/>
        </w:rPr>
        <w:t>i</w:t>
      </w:r>
      <w:r w:rsidRPr="008C302B">
        <w:rPr>
          <w:rFonts w:eastAsia="Times New Roman" w:cstheme="minorHAnsi"/>
          <w:sz w:val="24"/>
          <w:szCs w:val="24"/>
        </w:rPr>
        <w:t>r</w:t>
      </w:r>
      <w:r w:rsidRPr="008C302B">
        <w:rPr>
          <w:rFonts w:eastAsia="Times New Roman" w:cstheme="minorHAnsi"/>
          <w:spacing w:val="1"/>
          <w:sz w:val="24"/>
          <w:szCs w:val="24"/>
        </w:rPr>
        <w:t xml:space="preserve"> </w:t>
      </w:r>
      <w:r w:rsidRPr="008C302B">
        <w:rPr>
          <w:rFonts w:eastAsia="Times New Roman" w:cstheme="minorHAnsi"/>
          <w:spacing w:val="-1"/>
          <w:sz w:val="24"/>
          <w:szCs w:val="24"/>
        </w:rPr>
        <w:t>S</w:t>
      </w:r>
      <w:r w:rsidRPr="008C302B">
        <w:rPr>
          <w:rFonts w:eastAsia="Times New Roman" w:cstheme="minorHAnsi"/>
          <w:spacing w:val="-3"/>
          <w:sz w:val="24"/>
          <w:szCs w:val="24"/>
        </w:rPr>
        <w:t>o</w:t>
      </w:r>
      <w:r w:rsidRPr="008C302B">
        <w:rPr>
          <w:rFonts w:eastAsia="Times New Roman" w:cstheme="minorHAnsi"/>
          <w:sz w:val="24"/>
          <w:szCs w:val="24"/>
        </w:rPr>
        <w:t>c</w:t>
      </w:r>
      <w:r w:rsidRPr="008C302B">
        <w:rPr>
          <w:rFonts w:eastAsia="Times New Roman" w:cstheme="minorHAnsi"/>
          <w:spacing w:val="1"/>
          <w:sz w:val="24"/>
          <w:szCs w:val="24"/>
        </w:rPr>
        <w:t>i</w:t>
      </w:r>
      <w:r w:rsidRPr="008C302B">
        <w:rPr>
          <w:rFonts w:eastAsia="Times New Roman" w:cstheme="minorHAnsi"/>
          <w:spacing w:val="-2"/>
          <w:sz w:val="24"/>
          <w:szCs w:val="24"/>
        </w:rPr>
        <w:t>a</w:t>
      </w:r>
      <w:r w:rsidRPr="008C302B">
        <w:rPr>
          <w:rFonts w:eastAsia="Times New Roman" w:cstheme="minorHAnsi"/>
          <w:sz w:val="24"/>
          <w:szCs w:val="24"/>
        </w:rPr>
        <w:t>l</w:t>
      </w:r>
      <w:r w:rsidRPr="008C302B">
        <w:rPr>
          <w:rFonts w:eastAsia="Times New Roman" w:cstheme="minorHAnsi"/>
          <w:spacing w:val="1"/>
          <w:sz w:val="24"/>
          <w:szCs w:val="24"/>
        </w:rPr>
        <w:t xml:space="preserve"> </w:t>
      </w:r>
      <w:r w:rsidRPr="008C302B">
        <w:rPr>
          <w:rFonts w:eastAsia="Times New Roman" w:cstheme="minorHAnsi"/>
          <w:spacing w:val="-1"/>
          <w:sz w:val="24"/>
          <w:szCs w:val="24"/>
        </w:rPr>
        <w:t>S</w:t>
      </w:r>
      <w:r w:rsidRPr="008C302B">
        <w:rPr>
          <w:rFonts w:eastAsia="Times New Roman" w:cstheme="minorHAnsi"/>
          <w:spacing w:val="-2"/>
          <w:sz w:val="24"/>
          <w:szCs w:val="24"/>
        </w:rPr>
        <w:t>e</w:t>
      </w:r>
      <w:r w:rsidRPr="008C302B">
        <w:rPr>
          <w:rFonts w:eastAsia="Times New Roman" w:cstheme="minorHAnsi"/>
          <w:sz w:val="24"/>
          <w:szCs w:val="24"/>
        </w:rPr>
        <w:t>cu</w:t>
      </w:r>
      <w:r w:rsidRPr="008C302B">
        <w:rPr>
          <w:rFonts w:eastAsia="Times New Roman" w:cstheme="minorHAnsi"/>
          <w:spacing w:val="-2"/>
          <w:sz w:val="24"/>
          <w:szCs w:val="24"/>
        </w:rPr>
        <w:t>r</w:t>
      </w:r>
      <w:r w:rsidRPr="008C302B">
        <w:rPr>
          <w:rFonts w:eastAsia="Times New Roman" w:cstheme="minorHAnsi"/>
          <w:spacing w:val="1"/>
          <w:sz w:val="24"/>
          <w:szCs w:val="24"/>
        </w:rPr>
        <w:t>it</w:t>
      </w:r>
      <w:r w:rsidRPr="008C302B">
        <w:rPr>
          <w:rFonts w:eastAsia="Times New Roman" w:cstheme="minorHAnsi"/>
          <w:sz w:val="24"/>
          <w:szCs w:val="24"/>
        </w:rPr>
        <w:t>y</w:t>
      </w:r>
      <w:r w:rsidRPr="008C302B">
        <w:rPr>
          <w:rFonts w:eastAsia="Times New Roman" w:cstheme="minorHAnsi"/>
          <w:spacing w:val="-3"/>
          <w:sz w:val="24"/>
          <w:szCs w:val="24"/>
        </w:rPr>
        <w:t xml:space="preserve"> </w:t>
      </w:r>
      <w:r w:rsidRPr="008C302B">
        <w:rPr>
          <w:rFonts w:eastAsia="Times New Roman" w:cstheme="minorHAnsi"/>
          <w:spacing w:val="-1"/>
          <w:sz w:val="24"/>
          <w:szCs w:val="24"/>
        </w:rPr>
        <w:t>N</w:t>
      </w:r>
      <w:r w:rsidRPr="008C302B">
        <w:rPr>
          <w:rFonts w:eastAsia="Times New Roman" w:cstheme="minorHAnsi"/>
          <w:sz w:val="24"/>
          <w:szCs w:val="24"/>
        </w:rPr>
        <w:t>u</w:t>
      </w:r>
      <w:r w:rsidRPr="008C302B">
        <w:rPr>
          <w:rFonts w:eastAsia="Times New Roman" w:cstheme="minorHAnsi"/>
          <w:spacing w:val="-4"/>
          <w:sz w:val="24"/>
          <w:szCs w:val="24"/>
        </w:rPr>
        <w:t>m</w:t>
      </w:r>
      <w:r w:rsidRPr="008C302B">
        <w:rPr>
          <w:rFonts w:eastAsia="Times New Roman" w:cstheme="minorHAnsi"/>
          <w:spacing w:val="2"/>
          <w:sz w:val="24"/>
          <w:szCs w:val="24"/>
        </w:rPr>
        <w:t>b</w:t>
      </w:r>
      <w:r w:rsidRPr="008C302B">
        <w:rPr>
          <w:rFonts w:eastAsia="Times New Roman" w:cstheme="minorHAnsi"/>
          <w:sz w:val="24"/>
          <w:szCs w:val="24"/>
        </w:rPr>
        <w:t>er</w:t>
      </w:r>
      <w:r w:rsidRPr="008C302B">
        <w:rPr>
          <w:rFonts w:eastAsia="Times New Roman" w:cstheme="minorHAnsi"/>
          <w:spacing w:val="1"/>
          <w:sz w:val="24"/>
          <w:szCs w:val="24"/>
        </w:rPr>
        <w:t xml:space="preserve"> </w:t>
      </w:r>
      <w:r w:rsidRPr="008C302B">
        <w:rPr>
          <w:rFonts w:eastAsia="Times New Roman" w:cstheme="minorHAnsi"/>
          <w:sz w:val="24"/>
          <w:szCs w:val="24"/>
        </w:rPr>
        <w:t xml:space="preserve">or </w:t>
      </w:r>
      <w:r w:rsidRPr="008C302B">
        <w:rPr>
          <w:rFonts w:eastAsia="Times New Roman" w:cstheme="minorHAnsi"/>
          <w:spacing w:val="-1"/>
          <w:sz w:val="24"/>
          <w:szCs w:val="24"/>
        </w:rPr>
        <w:t>F</w:t>
      </w:r>
      <w:r w:rsidRPr="008C302B">
        <w:rPr>
          <w:rFonts w:eastAsia="Times New Roman" w:cstheme="minorHAnsi"/>
          <w:sz w:val="24"/>
          <w:szCs w:val="24"/>
        </w:rPr>
        <w:t>ede</w:t>
      </w:r>
      <w:r w:rsidRPr="008C302B">
        <w:rPr>
          <w:rFonts w:eastAsia="Times New Roman" w:cstheme="minorHAnsi"/>
          <w:spacing w:val="-2"/>
          <w:sz w:val="24"/>
          <w:szCs w:val="24"/>
        </w:rPr>
        <w:t>r</w:t>
      </w:r>
      <w:r w:rsidRPr="008C302B">
        <w:rPr>
          <w:rFonts w:eastAsia="Times New Roman" w:cstheme="minorHAnsi"/>
          <w:sz w:val="24"/>
          <w:szCs w:val="24"/>
        </w:rPr>
        <w:t>al</w:t>
      </w:r>
      <w:r w:rsidRPr="008C302B">
        <w:rPr>
          <w:rFonts w:eastAsia="Times New Roman" w:cstheme="minorHAnsi"/>
          <w:spacing w:val="-2"/>
          <w:sz w:val="24"/>
          <w:szCs w:val="24"/>
        </w:rPr>
        <w:t xml:space="preserve"> </w:t>
      </w:r>
      <w:r w:rsidRPr="008C302B">
        <w:rPr>
          <w:rFonts w:eastAsia="Times New Roman" w:cstheme="minorHAnsi"/>
          <w:spacing w:val="-1"/>
          <w:sz w:val="24"/>
          <w:szCs w:val="24"/>
        </w:rPr>
        <w:t>T</w:t>
      </w:r>
      <w:r w:rsidRPr="008C302B">
        <w:rPr>
          <w:rFonts w:eastAsia="Times New Roman" w:cstheme="minorHAnsi"/>
          <w:sz w:val="24"/>
          <w:szCs w:val="24"/>
        </w:rPr>
        <w:t xml:space="preserve">ax </w:t>
      </w:r>
      <w:r w:rsidRPr="008C302B">
        <w:rPr>
          <w:rFonts w:eastAsia="Times New Roman" w:cstheme="minorHAnsi"/>
          <w:spacing w:val="-4"/>
          <w:sz w:val="24"/>
          <w:szCs w:val="24"/>
        </w:rPr>
        <w:t>I</w:t>
      </w:r>
      <w:r w:rsidRPr="008C302B">
        <w:rPr>
          <w:rFonts w:eastAsia="Times New Roman" w:cstheme="minorHAnsi"/>
          <w:sz w:val="24"/>
          <w:szCs w:val="24"/>
        </w:rPr>
        <w:t>den</w:t>
      </w:r>
      <w:r w:rsidRPr="008C302B">
        <w:rPr>
          <w:rFonts w:eastAsia="Times New Roman" w:cstheme="minorHAnsi"/>
          <w:spacing w:val="1"/>
          <w:sz w:val="24"/>
          <w:szCs w:val="24"/>
        </w:rPr>
        <w:t>ti</w:t>
      </w:r>
      <w:r w:rsidRPr="008C302B">
        <w:rPr>
          <w:rFonts w:eastAsia="Times New Roman" w:cstheme="minorHAnsi"/>
          <w:spacing w:val="-2"/>
          <w:sz w:val="24"/>
          <w:szCs w:val="24"/>
        </w:rPr>
        <w:t>f</w:t>
      </w:r>
      <w:r w:rsidRPr="008C302B">
        <w:rPr>
          <w:rFonts w:eastAsia="Times New Roman" w:cstheme="minorHAnsi"/>
          <w:spacing w:val="1"/>
          <w:sz w:val="24"/>
          <w:szCs w:val="24"/>
        </w:rPr>
        <w:t>i</w:t>
      </w:r>
      <w:r w:rsidRPr="008C302B">
        <w:rPr>
          <w:rFonts w:eastAsia="Times New Roman" w:cstheme="minorHAnsi"/>
          <w:spacing w:val="-2"/>
          <w:sz w:val="24"/>
          <w:szCs w:val="24"/>
        </w:rPr>
        <w:t>c</w:t>
      </w:r>
      <w:r w:rsidRPr="008C302B">
        <w:rPr>
          <w:rFonts w:eastAsia="Times New Roman" w:cstheme="minorHAnsi"/>
          <w:sz w:val="24"/>
          <w:szCs w:val="24"/>
        </w:rPr>
        <w:t>a</w:t>
      </w:r>
      <w:r w:rsidRPr="008C302B">
        <w:rPr>
          <w:rFonts w:eastAsia="Times New Roman" w:cstheme="minorHAnsi"/>
          <w:spacing w:val="-2"/>
          <w:sz w:val="24"/>
          <w:szCs w:val="24"/>
        </w:rPr>
        <w:t>t</w:t>
      </w:r>
      <w:r w:rsidRPr="008C302B">
        <w:rPr>
          <w:rFonts w:eastAsia="Times New Roman" w:cstheme="minorHAnsi"/>
          <w:spacing w:val="1"/>
          <w:sz w:val="24"/>
          <w:szCs w:val="24"/>
        </w:rPr>
        <w:t>i</w:t>
      </w:r>
      <w:r w:rsidRPr="008C302B">
        <w:rPr>
          <w:rFonts w:eastAsia="Times New Roman" w:cstheme="minorHAnsi"/>
          <w:sz w:val="24"/>
          <w:szCs w:val="24"/>
        </w:rPr>
        <w:t>on</w:t>
      </w:r>
      <w:r w:rsidRPr="008C302B">
        <w:rPr>
          <w:rFonts w:eastAsia="Times New Roman" w:cstheme="minorHAnsi"/>
          <w:spacing w:val="-3"/>
          <w:sz w:val="24"/>
          <w:szCs w:val="24"/>
        </w:rPr>
        <w:t xml:space="preserve"> </w:t>
      </w:r>
      <w:r w:rsidRPr="008C302B">
        <w:rPr>
          <w:rFonts w:eastAsia="Times New Roman" w:cstheme="minorHAnsi"/>
          <w:spacing w:val="-1"/>
          <w:sz w:val="24"/>
          <w:szCs w:val="24"/>
        </w:rPr>
        <w:t>N</w:t>
      </w:r>
      <w:r w:rsidRPr="008C302B">
        <w:rPr>
          <w:rFonts w:eastAsia="Times New Roman" w:cstheme="minorHAnsi"/>
          <w:sz w:val="24"/>
          <w:szCs w:val="24"/>
        </w:rPr>
        <w:t>u</w:t>
      </w:r>
      <w:r w:rsidRPr="008C302B">
        <w:rPr>
          <w:rFonts w:eastAsia="Times New Roman" w:cstheme="minorHAnsi"/>
          <w:spacing w:val="-4"/>
          <w:sz w:val="24"/>
          <w:szCs w:val="24"/>
        </w:rPr>
        <w:t>m</w:t>
      </w:r>
      <w:r w:rsidRPr="008C302B">
        <w:rPr>
          <w:rFonts w:eastAsia="Times New Roman" w:cstheme="minorHAnsi"/>
          <w:sz w:val="24"/>
          <w:szCs w:val="24"/>
        </w:rPr>
        <w:t>ber</w:t>
      </w:r>
      <w:r w:rsidRPr="008C302B">
        <w:rPr>
          <w:rFonts w:eastAsia="Times New Roman" w:cstheme="minorHAnsi"/>
          <w:spacing w:val="1"/>
          <w:sz w:val="24"/>
          <w:szCs w:val="24"/>
        </w:rPr>
        <w:t xml:space="preserve"> </w:t>
      </w:r>
      <w:r w:rsidRPr="008C302B">
        <w:rPr>
          <w:rFonts w:eastAsia="Times New Roman" w:cstheme="minorHAnsi"/>
          <w:sz w:val="24"/>
          <w:szCs w:val="24"/>
        </w:rPr>
        <w:t>as ap</w:t>
      </w:r>
      <w:r w:rsidRPr="008C302B">
        <w:rPr>
          <w:rFonts w:eastAsia="Times New Roman" w:cstheme="minorHAnsi"/>
          <w:spacing w:val="-3"/>
          <w:sz w:val="24"/>
          <w:szCs w:val="24"/>
        </w:rPr>
        <w:t>p</w:t>
      </w:r>
      <w:r w:rsidRPr="008C302B">
        <w:rPr>
          <w:rFonts w:eastAsia="Times New Roman" w:cstheme="minorHAnsi"/>
          <w:sz w:val="24"/>
          <w:szCs w:val="24"/>
        </w:rPr>
        <w:t>rop</w:t>
      </w:r>
      <w:r w:rsidRPr="008C302B">
        <w:rPr>
          <w:rFonts w:eastAsia="Times New Roman" w:cstheme="minorHAnsi"/>
          <w:spacing w:val="-2"/>
          <w:sz w:val="24"/>
          <w:szCs w:val="24"/>
        </w:rPr>
        <w:t>r</w:t>
      </w:r>
      <w:r w:rsidRPr="008C302B">
        <w:rPr>
          <w:rFonts w:eastAsia="Times New Roman" w:cstheme="minorHAnsi"/>
          <w:spacing w:val="1"/>
          <w:sz w:val="24"/>
          <w:szCs w:val="24"/>
        </w:rPr>
        <w:t>i</w:t>
      </w:r>
      <w:r w:rsidRPr="008C302B">
        <w:rPr>
          <w:rFonts w:eastAsia="Times New Roman" w:cstheme="minorHAnsi"/>
          <w:spacing w:val="-2"/>
          <w:sz w:val="24"/>
          <w:szCs w:val="24"/>
        </w:rPr>
        <w:t>a</w:t>
      </w:r>
      <w:r w:rsidRPr="008C302B">
        <w:rPr>
          <w:rFonts w:eastAsia="Times New Roman" w:cstheme="minorHAnsi"/>
          <w:spacing w:val="1"/>
          <w:sz w:val="24"/>
          <w:szCs w:val="24"/>
        </w:rPr>
        <w:t>t</w:t>
      </w:r>
      <w:r w:rsidRPr="008C302B">
        <w:rPr>
          <w:rFonts w:eastAsia="Times New Roman" w:cstheme="minorHAnsi"/>
          <w:sz w:val="24"/>
          <w:szCs w:val="24"/>
        </w:rPr>
        <w:t>e.</w:t>
      </w:r>
      <w:r w:rsidRPr="008C302B">
        <w:rPr>
          <w:rFonts w:eastAsia="Times New Roman" w:cstheme="minorHAnsi"/>
          <w:spacing w:val="52"/>
          <w:sz w:val="24"/>
          <w:szCs w:val="24"/>
        </w:rPr>
        <w:t xml:space="preserve"> </w:t>
      </w:r>
      <w:r w:rsidRPr="008C302B">
        <w:rPr>
          <w:rFonts w:eastAsia="Times New Roman" w:cstheme="minorHAnsi"/>
          <w:spacing w:val="1"/>
          <w:sz w:val="24"/>
          <w:szCs w:val="24"/>
        </w:rPr>
        <w:t>T</w:t>
      </w:r>
      <w:r w:rsidRPr="008C302B">
        <w:rPr>
          <w:rFonts w:eastAsia="Times New Roman" w:cstheme="minorHAnsi"/>
          <w:spacing w:val="-3"/>
          <w:sz w:val="24"/>
          <w:szCs w:val="24"/>
        </w:rPr>
        <w:t>h</w:t>
      </w:r>
      <w:r w:rsidRPr="008C302B">
        <w:rPr>
          <w:rFonts w:eastAsia="Times New Roman" w:cstheme="minorHAnsi"/>
          <w:sz w:val="24"/>
          <w:szCs w:val="24"/>
        </w:rPr>
        <w:t>ese nu</w:t>
      </w:r>
      <w:r w:rsidRPr="008C302B">
        <w:rPr>
          <w:rFonts w:eastAsia="Times New Roman" w:cstheme="minorHAnsi"/>
          <w:spacing w:val="-4"/>
          <w:sz w:val="24"/>
          <w:szCs w:val="24"/>
        </w:rPr>
        <w:t>m</w:t>
      </w:r>
      <w:r w:rsidRPr="008C302B">
        <w:rPr>
          <w:rFonts w:eastAsia="Times New Roman" w:cstheme="minorHAnsi"/>
          <w:sz w:val="24"/>
          <w:szCs w:val="24"/>
        </w:rPr>
        <w:t xml:space="preserve">bers </w:t>
      </w:r>
      <w:r w:rsidRPr="008C302B">
        <w:rPr>
          <w:rFonts w:eastAsia="Times New Roman" w:cstheme="minorHAnsi"/>
          <w:spacing w:val="-4"/>
          <w:sz w:val="24"/>
          <w:szCs w:val="24"/>
        </w:rPr>
        <w:t>w</w:t>
      </w:r>
      <w:r w:rsidRPr="008C302B">
        <w:rPr>
          <w:rFonts w:eastAsia="Times New Roman" w:cstheme="minorHAnsi"/>
          <w:spacing w:val="1"/>
          <w:sz w:val="24"/>
          <w:szCs w:val="24"/>
        </w:rPr>
        <w:t>i</w:t>
      </w:r>
      <w:r w:rsidRPr="008C302B">
        <w:rPr>
          <w:rFonts w:eastAsia="Times New Roman" w:cstheme="minorHAnsi"/>
          <w:spacing w:val="-2"/>
          <w:sz w:val="24"/>
          <w:szCs w:val="24"/>
        </w:rPr>
        <w:t>l</w:t>
      </w:r>
      <w:r w:rsidRPr="008C302B">
        <w:rPr>
          <w:rFonts w:eastAsia="Times New Roman" w:cstheme="minorHAnsi"/>
          <w:sz w:val="24"/>
          <w:szCs w:val="24"/>
        </w:rPr>
        <w:t>l</w:t>
      </w:r>
      <w:r w:rsidRPr="008C302B">
        <w:rPr>
          <w:rFonts w:eastAsia="Times New Roman" w:cstheme="minorHAnsi"/>
          <w:spacing w:val="1"/>
          <w:sz w:val="24"/>
          <w:szCs w:val="24"/>
        </w:rPr>
        <w:t xml:space="preserve"> </w:t>
      </w:r>
      <w:r w:rsidRPr="008C302B">
        <w:rPr>
          <w:rFonts w:eastAsia="Times New Roman" w:cstheme="minorHAnsi"/>
          <w:sz w:val="24"/>
          <w:szCs w:val="24"/>
        </w:rPr>
        <w:t>be</w:t>
      </w:r>
      <w:r w:rsidRPr="008C302B">
        <w:rPr>
          <w:rFonts w:eastAsia="Times New Roman" w:cstheme="minorHAnsi"/>
          <w:spacing w:val="-2"/>
          <w:sz w:val="24"/>
          <w:szCs w:val="24"/>
        </w:rPr>
        <w:t xml:space="preserve"> </w:t>
      </w:r>
      <w:r w:rsidRPr="008C302B">
        <w:rPr>
          <w:rFonts w:eastAsia="Times New Roman" w:cstheme="minorHAnsi"/>
          <w:spacing w:val="1"/>
          <w:sz w:val="24"/>
          <w:szCs w:val="24"/>
        </w:rPr>
        <w:t>t</w:t>
      </w:r>
      <w:r w:rsidRPr="008C302B">
        <w:rPr>
          <w:rFonts w:eastAsia="Times New Roman" w:cstheme="minorHAnsi"/>
          <w:spacing w:val="-2"/>
          <w:sz w:val="24"/>
          <w:szCs w:val="24"/>
        </w:rPr>
        <w:t>r</w:t>
      </w:r>
      <w:r w:rsidRPr="008C302B">
        <w:rPr>
          <w:rFonts w:eastAsia="Times New Roman" w:cstheme="minorHAnsi"/>
          <w:sz w:val="24"/>
          <w:szCs w:val="24"/>
        </w:rPr>
        <w:t>ans</w:t>
      </w:r>
      <w:r w:rsidRPr="008C302B">
        <w:rPr>
          <w:rFonts w:eastAsia="Times New Roman" w:cstheme="minorHAnsi"/>
          <w:spacing w:val="-4"/>
          <w:sz w:val="24"/>
          <w:szCs w:val="24"/>
        </w:rPr>
        <w:t>m</w:t>
      </w:r>
      <w:r w:rsidRPr="008C302B">
        <w:rPr>
          <w:rFonts w:eastAsia="Times New Roman" w:cstheme="minorHAnsi"/>
          <w:spacing w:val="1"/>
          <w:sz w:val="24"/>
          <w:szCs w:val="24"/>
        </w:rPr>
        <w:t>i</w:t>
      </w:r>
      <w:r w:rsidRPr="008C302B">
        <w:rPr>
          <w:rFonts w:eastAsia="Times New Roman" w:cstheme="minorHAnsi"/>
          <w:spacing w:val="-2"/>
          <w:sz w:val="24"/>
          <w:szCs w:val="24"/>
        </w:rPr>
        <w:t>t</w:t>
      </w:r>
      <w:r w:rsidRPr="008C302B">
        <w:rPr>
          <w:rFonts w:eastAsia="Times New Roman" w:cstheme="minorHAnsi"/>
          <w:spacing w:val="1"/>
          <w:sz w:val="24"/>
          <w:szCs w:val="24"/>
        </w:rPr>
        <w:t>t</w:t>
      </w:r>
      <w:r w:rsidRPr="008C302B">
        <w:rPr>
          <w:rFonts w:eastAsia="Times New Roman" w:cstheme="minorHAnsi"/>
          <w:sz w:val="24"/>
          <w:szCs w:val="24"/>
        </w:rPr>
        <w:t>ed</w:t>
      </w:r>
      <w:r w:rsidRPr="008C302B">
        <w:rPr>
          <w:rFonts w:eastAsia="Times New Roman" w:cstheme="minorHAnsi"/>
          <w:spacing w:val="-3"/>
          <w:sz w:val="24"/>
          <w:szCs w:val="24"/>
        </w:rPr>
        <w:t xml:space="preserve"> </w:t>
      </w:r>
      <w:r w:rsidRPr="008C302B">
        <w:rPr>
          <w:rFonts w:eastAsia="Times New Roman" w:cstheme="minorHAnsi"/>
          <w:spacing w:val="1"/>
          <w:sz w:val="24"/>
          <w:szCs w:val="24"/>
        </w:rPr>
        <w:t>t</w:t>
      </w:r>
      <w:r w:rsidRPr="008C302B">
        <w:rPr>
          <w:rFonts w:eastAsia="Times New Roman" w:cstheme="minorHAnsi"/>
          <w:sz w:val="24"/>
          <w:szCs w:val="24"/>
        </w:rPr>
        <w:t xml:space="preserve">o </w:t>
      </w:r>
      <w:r w:rsidRPr="008C302B">
        <w:rPr>
          <w:rFonts w:eastAsia="Times New Roman" w:cstheme="minorHAnsi"/>
          <w:spacing w:val="-2"/>
          <w:sz w:val="24"/>
          <w:szCs w:val="24"/>
        </w:rPr>
        <w:t>t</w:t>
      </w:r>
      <w:r w:rsidRPr="008C302B">
        <w:rPr>
          <w:rFonts w:eastAsia="Times New Roman" w:cstheme="minorHAnsi"/>
          <w:sz w:val="24"/>
          <w:szCs w:val="24"/>
        </w:rPr>
        <w:t xml:space="preserve">he </w:t>
      </w:r>
      <w:r w:rsidRPr="008C302B">
        <w:rPr>
          <w:rFonts w:eastAsia="Times New Roman" w:cstheme="minorHAnsi"/>
          <w:spacing w:val="-1"/>
          <w:sz w:val="24"/>
          <w:szCs w:val="24"/>
        </w:rPr>
        <w:t>D</w:t>
      </w:r>
      <w:r w:rsidRPr="008C302B">
        <w:rPr>
          <w:rFonts w:eastAsia="Times New Roman" w:cstheme="minorHAnsi"/>
          <w:spacing w:val="1"/>
          <w:sz w:val="24"/>
          <w:szCs w:val="24"/>
        </w:rPr>
        <w:t>i</w:t>
      </w:r>
      <w:r w:rsidRPr="008C302B">
        <w:rPr>
          <w:rFonts w:eastAsia="Times New Roman" w:cstheme="minorHAnsi"/>
          <w:spacing w:val="-3"/>
          <w:sz w:val="24"/>
          <w:szCs w:val="24"/>
        </w:rPr>
        <w:t>v</w:t>
      </w:r>
      <w:r w:rsidRPr="008C302B">
        <w:rPr>
          <w:rFonts w:eastAsia="Times New Roman" w:cstheme="minorHAnsi"/>
          <w:spacing w:val="1"/>
          <w:sz w:val="24"/>
          <w:szCs w:val="24"/>
        </w:rPr>
        <w:t>i</w:t>
      </w:r>
      <w:r w:rsidRPr="008C302B">
        <w:rPr>
          <w:rFonts w:eastAsia="Times New Roman" w:cstheme="minorHAnsi"/>
          <w:spacing w:val="-2"/>
          <w:sz w:val="24"/>
          <w:szCs w:val="24"/>
        </w:rPr>
        <w:t>s</w:t>
      </w:r>
      <w:r w:rsidRPr="008C302B">
        <w:rPr>
          <w:rFonts w:eastAsia="Times New Roman" w:cstheme="minorHAnsi"/>
          <w:spacing w:val="1"/>
          <w:sz w:val="24"/>
          <w:szCs w:val="24"/>
        </w:rPr>
        <w:t>i</w:t>
      </w:r>
      <w:r w:rsidRPr="008C302B">
        <w:rPr>
          <w:rFonts w:eastAsia="Times New Roman" w:cstheme="minorHAnsi"/>
          <w:sz w:val="24"/>
          <w:szCs w:val="24"/>
        </w:rPr>
        <w:t xml:space="preserve">on </w:t>
      </w:r>
      <w:r w:rsidRPr="008C302B">
        <w:rPr>
          <w:rFonts w:eastAsia="Times New Roman" w:cstheme="minorHAnsi"/>
          <w:spacing w:val="-3"/>
          <w:sz w:val="24"/>
          <w:szCs w:val="24"/>
        </w:rPr>
        <w:t>o</w:t>
      </w:r>
      <w:r w:rsidRPr="008C302B">
        <w:rPr>
          <w:rFonts w:eastAsia="Times New Roman" w:cstheme="minorHAnsi"/>
          <w:sz w:val="24"/>
          <w:szCs w:val="24"/>
        </w:rPr>
        <w:t>f</w:t>
      </w:r>
      <w:r w:rsidRPr="008C302B">
        <w:rPr>
          <w:rFonts w:eastAsia="Times New Roman" w:cstheme="minorHAnsi"/>
          <w:spacing w:val="-2"/>
          <w:sz w:val="24"/>
          <w:szCs w:val="24"/>
        </w:rPr>
        <w:t xml:space="preserve"> </w:t>
      </w:r>
      <w:r w:rsidRPr="008C302B">
        <w:rPr>
          <w:rFonts w:eastAsia="Times New Roman" w:cstheme="minorHAnsi"/>
          <w:spacing w:val="1"/>
          <w:sz w:val="24"/>
          <w:szCs w:val="24"/>
        </w:rPr>
        <w:t>T</w:t>
      </w:r>
      <w:r w:rsidRPr="008C302B">
        <w:rPr>
          <w:rFonts w:eastAsia="Times New Roman" w:cstheme="minorHAnsi"/>
          <w:sz w:val="24"/>
          <w:szCs w:val="24"/>
        </w:rPr>
        <w:t>a</w:t>
      </w:r>
      <w:r w:rsidRPr="008C302B">
        <w:rPr>
          <w:rFonts w:eastAsia="Times New Roman" w:cstheme="minorHAnsi"/>
          <w:spacing w:val="-3"/>
          <w:sz w:val="24"/>
          <w:szCs w:val="24"/>
        </w:rPr>
        <w:t>x</w:t>
      </w:r>
      <w:r w:rsidRPr="008C302B">
        <w:rPr>
          <w:rFonts w:eastAsia="Times New Roman" w:cstheme="minorHAnsi"/>
          <w:sz w:val="24"/>
          <w:szCs w:val="24"/>
        </w:rPr>
        <w:t>a</w:t>
      </w:r>
      <w:r w:rsidRPr="008C302B">
        <w:rPr>
          <w:rFonts w:eastAsia="Times New Roman" w:cstheme="minorHAnsi"/>
          <w:spacing w:val="1"/>
          <w:sz w:val="24"/>
          <w:szCs w:val="24"/>
        </w:rPr>
        <w:t>t</w:t>
      </w:r>
      <w:r w:rsidRPr="008C302B">
        <w:rPr>
          <w:rFonts w:eastAsia="Times New Roman" w:cstheme="minorHAnsi"/>
          <w:spacing w:val="-2"/>
          <w:sz w:val="24"/>
          <w:szCs w:val="24"/>
        </w:rPr>
        <w:t>i</w:t>
      </w:r>
      <w:r w:rsidRPr="008C302B">
        <w:rPr>
          <w:rFonts w:eastAsia="Times New Roman" w:cstheme="minorHAnsi"/>
          <w:sz w:val="24"/>
          <w:szCs w:val="24"/>
        </w:rPr>
        <w:t xml:space="preserve">on </w:t>
      </w:r>
      <w:r w:rsidRPr="008C302B">
        <w:rPr>
          <w:rFonts w:eastAsia="Times New Roman" w:cstheme="minorHAnsi"/>
          <w:spacing w:val="1"/>
          <w:sz w:val="24"/>
          <w:szCs w:val="24"/>
        </w:rPr>
        <w:t>t</w:t>
      </w:r>
      <w:r w:rsidRPr="008C302B">
        <w:rPr>
          <w:rFonts w:eastAsia="Times New Roman" w:cstheme="minorHAnsi"/>
          <w:sz w:val="24"/>
          <w:szCs w:val="24"/>
        </w:rPr>
        <w:t xml:space="preserve">o </w:t>
      </w:r>
      <w:r w:rsidRPr="008C302B">
        <w:rPr>
          <w:rFonts w:eastAsia="Times New Roman" w:cstheme="minorHAnsi"/>
          <w:spacing w:val="-3"/>
          <w:sz w:val="24"/>
          <w:szCs w:val="24"/>
        </w:rPr>
        <w:t>v</w:t>
      </w:r>
      <w:r w:rsidRPr="008C302B">
        <w:rPr>
          <w:rFonts w:eastAsia="Times New Roman" w:cstheme="minorHAnsi"/>
          <w:sz w:val="24"/>
          <w:szCs w:val="24"/>
        </w:rPr>
        <w:t>er</w:t>
      </w:r>
      <w:r w:rsidRPr="008C302B">
        <w:rPr>
          <w:rFonts w:eastAsia="Times New Roman" w:cstheme="minorHAnsi"/>
          <w:spacing w:val="1"/>
          <w:sz w:val="24"/>
          <w:szCs w:val="24"/>
        </w:rPr>
        <w:t>i</w:t>
      </w:r>
      <w:r w:rsidRPr="008C302B">
        <w:rPr>
          <w:rFonts w:eastAsia="Times New Roman" w:cstheme="minorHAnsi"/>
          <w:sz w:val="24"/>
          <w:szCs w:val="24"/>
        </w:rPr>
        <w:t>fy</w:t>
      </w:r>
      <w:r w:rsidRPr="008C302B">
        <w:rPr>
          <w:rFonts w:eastAsia="Times New Roman" w:cstheme="minorHAnsi"/>
          <w:spacing w:val="-3"/>
          <w:sz w:val="24"/>
          <w:szCs w:val="24"/>
        </w:rPr>
        <w:t xml:space="preserve"> </w:t>
      </w:r>
      <w:r w:rsidRPr="008C302B">
        <w:rPr>
          <w:rFonts w:eastAsia="Times New Roman" w:cstheme="minorHAnsi"/>
          <w:spacing w:val="1"/>
          <w:sz w:val="24"/>
          <w:szCs w:val="24"/>
        </w:rPr>
        <w:t>t</w:t>
      </w:r>
      <w:r w:rsidRPr="008C302B">
        <w:rPr>
          <w:rFonts w:eastAsia="Times New Roman" w:cstheme="minorHAnsi"/>
          <w:sz w:val="24"/>
          <w:szCs w:val="24"/>
        </w:rPr>
        <w:t>ax</w:t>
      </w:r>
      <w:r w:rsidRPr="008C302B">
        <w:rPr>
          <w:rFonts w:eastAsia="Times New Roman" w:cstheme="minorHAnsi"/>
          <w:spacing w:val="-3"/>
          <w:sz w:val="24"/>
          <w:szCs w:val="24"/>
        </w:rPr>
        <w:t xml:space="preserve"> </w:t>
      </w:r>
      <w:r w:rsidRPr="008C302B">
        <w:rPr>
          <w:rFonts w:eastAsia="Times New Roman" w:cstheme="minorHAnsi"/>
          <w:sz w:val="24"/>
          <w:szCs w:val="24"/>
        </w:rPr>
        <w:t>s</w:t>
      </w:r>
      <w:r w:rsidRPr="008C302B">
        <w:rPr>
          <w:rFonts w:eastAsia="Times New Roman" w:cstheme="minorHAnsi"/>
          <w:spacing w:val="1"/>
          <w:sz w:val="24"/>
          <w:szCs w:val="24"/>
        </w:rPr>
        <w:t>t</w:t>
      </w:r>
      <w:r w:rsidRPr="008C302B">
        <w:rPr>
          <w:rFonts w:eastAsia="Times New Roman" w:cstheme="minorHAnsi"/>
          <w:spacing w:val="-2"/>
          <w:sz w:val="24"/>
          <w:szCs w:val="24"/>
        </w:rPr>
        <w:t>a</w:t>
      </w:r>
      <w:r w:rsidRPr="008C302B">
        <w:rPr>
          <w:rFonts w:eastAsia="Times New Roman" w:cstheme="minorHAnsi"/>
          <w:spacing w:val="1"/>
          <w:sz w:val="24"/>
          <w:szCs w:val="24"/>
        </w:rPr>
        <w:t>t</w:t>
      </w:r>
      <w:r w:rsidRPr="008C302B">
        <w:rPr>
          <w:rFonts w:eastAsia="Times New Roman" w:cstheme="minorHAnsi"/>
          <w:sz w:val="24"/>
          <w:szCs w:val="24"/>
        </w:rPr>
        <w:t>us</w:t>
      </w:r>
      <w:r w:rsidRPr="008C302B">
        <w:rPr>
          <w:rFonts w:eastAsia="Times New Roman" w:cstheme="minorHAnsi"/>
          <w:spacing w:val="-2"/>
          <w:sz w:val="24"/>
          <w:szCs w:val="24"/>
        </w:rPr>
        <w:t xml:space="preserve"> </w:t>
      </w:r>
      <w:r w:rsidRPr="008C302B">
        <w:rPr>
          <w:rFonts w:eastAsia="Times New Roman" w:cstheme="minorHAnsi"/>
          <w:sz w:val="24"/>
          <w:szCs w:val="24"/>
        </w:rPr>
        <w:t>p</w:t>
      </w:r>
      <w:r w:rsidRPr="008C302B">
        <w:rPr>
          <w:rFonts w:eastAsia="Times New Roman" w:cstheme="minorHAnsi"/>
          <w:spacing w:val="-2"/>
          <w:sz w:val="24"/>
          <w:szCs w:val="24"/>
        </w:rPr>
        <w:t>r</w:t>
      </w:r>
      <w:r w:rsidRPr="008C302B">
        <w:rPr>
          <w:rFonts w:eastAsia="Times New Roman" w:cstheme="minorHAnsi"/>
          <w:spacing w:val="1"/>
          <w:sz w:val="24"/>
          <w:szCs w:val="24"/>
        </w:rPr>
        <w:t>i</w:t>
      </w:r>
      <w:r w:rsidRPr="008C302B">
        <w:rPr>
          <w:rFonts w:eastAsia="Times New Roman" w:cstheme="minorHAnsi"/>
          <w:sz w:val="24"/>
          <w:szCs w:val="24"/>
        </w:rPr>
        <w:t>or</w:t>
      </w:r>
      <w:r w:rsidRPr="008C302B">
        <w:rPr>
          <w:rFonts w:eastAsia="Times New Roman" w:cstheme="minorHAnsi"/>
          <w:spacing w:val="-2"/>
          <w:sz w:val="24"/>
          <w:szCs w:val="24"/>
        </w:rPr>
        <w:t xml:space="preserve"> </w:t>
      </w:r>
      <w:r w:rsidRPr="008C302B">
        <w:rPr>
          <w:rFonts w:eastAsia="Times New Roman" w:cstheme="minorHAnsi"/>
          <w:spacing w:val="1"/>
          <w:sz w:val="24"/>
          <w:szCs w:val="24"/>
        </w:rPr>
        <w:t>t</w:t>
      </w:r>
      <w:r w:rsidRPr="008C302B">
        <w:rPr>
          <w:rFonts w:eastAsia="Times New Roman" w:cstheme="minorHAnsi"/>
          <w:sz w:val="24"/>
          <w:szCs w:val="24"/>
        </w:rPr>
        <w:t>o</w:t>
      </w:r>
      <w:r w:rsidRPr="008C302B">
        <w:rPr>
          <w:rFonts w:eastAsia="Times New Roman" w:cstheme="minorHAnsi"/>
          <w:spacing w:val="-3"/>
          <w:sz w:val="24"/>
          <w:szCs w:val="24"/>
        </w:rPr>
        <w:t xml:space="preserve"> </w:t>
      </w:r>
      <w:r w:rsidRPr="008C302B">
        <w:rPr>
          <w:rFonts w:eastAsia="Times New Roman" w:cstheme="minorHAnsi"/>
          <w:spacing w:val="1"/>
          <w:sz w:val="24"/>
          <w:szCs w:val="24"/>
        </w:rPr>
        <w:t>t</w:t>
      </w:r>
      <w:r w:rsidRPr="008C302B">
        <w:rPr>
          <w:rFonts w:eastAsia="Times New Roman" w:cstheme="minorHAnsi"/>
          <w:sz w:val="24"/>
          <w:szCs w:val="24"/>
        </w:rPr>
        <w:t>he</w:t>
      </w:r>
      <w:r w:rsidRPr="008C302B">
        <w:rPr>
          <w:rFonts w:eastAsia="Times New Roman" w:cstheme="minorHAnsi"/>
          <w:spacing w:val="-2"/>
          <w:sz w:val="24"/>
          <w:szCs w:val="24"/>
        </w:rPr>
        <w:t xml:space="preserve"> </w:t>
      </w:r>
      <w:r w:rsidRPr="008C302B">
        <w:rPr>
          <w:rFonts w:eastAsia="Times New Roman" w:cstheme="minorHAnsi"/>
          <w:spacing w:val="1"/>
          <w:sz w:val="24"/>
          <w:szCs w:val="24"/>
        </w:rPr>
        <w:t>i</w:t>
      </w:r>
      <w:r w:rsidRPr="008C302B">
        <w:rPr>
          <w:rFonts w:eastAsia="Times New Roman" w:cstheme="minorHAnsi"/>
          <w:sz w:val="24"/>
          <w:szCs w:val="24"/>
        </w:rPr>
        <w:t>ss</w:t>
      </w:r>
      <w:r w:rsidRPr="008C302B">
        <w:rPr>
          <w:rFonts w:eastAsia="Times New Roman" w:cstheme="minorHAnsi"/>
          <w:spacing w:val="-3"/>
          <w:sz w:val="24"/>
          <w:szCs w:val="24"/>
        </w:rPr>
        <w:t>u</w:t>
      </w:r>
      <w:r w:rsidRPr="008C302B">
        <w:rPr>
          <w:rFonts w:eastAsia="Times New Roman" w:cstheme="minorHAnsi"/>
          <w:sz w:val="24"/>
          <w:szCs w:val="24"/>
        </w:rPr>
        <w:t>an</w:t>
      </w:r>
      <w:r w:rsidRPr="008C302B">
        <w:rPr>
          <w:rFonts w:eastAsia="Times New Roman" w:cstheme="minorHAnsi"/>
          <w:spacing w:val="-2"/>
          <w:sz w:val="24"/>
          <w:szCs w:val="24"/>
        </w:rPr>
        <w:t>c</w:t>
      </w:r>
      <w:r w:rsidRPr="008C302B">
        <w:rPr>
          <w:rFonts w:eastAsia="Times New Roman" w:cstheme="minorHAnsi"/>
          <w:sz w:val="24"/>
          <w:szCs w:val="24"/>
        </w:rPr>
        <w:t>e of</w:t>
      </w:r>
      <w:r w:rsidRPr="008C302B">
        <w:rPr>
          <w:rFonts w:eastAsia="Times New Roman" w:cstheme="minorHAnsi"/>
          <w:spacing w:val="-2"/>
          <w:sz w:val="24"/>
          <w:szCs w:val="24"/>
        </w:rPr>
        <w:t xml:space="preserve"> </w:t>
      </w:r>
      <w:r w:rsidRPr="008C302B">
        <w:rPr>
          <w:rFonts w:eastAsia="Times New Roman" w:cstheme="minorHAnsi"/>
          <w:sz w:val="24"/>
          <w:szCs w:val="24"/>
        </w:rPr>
        <w:t xml:space="preserve">a </w:t>
      </w:r>
      <w:r w:rsidRPr="008C302B">
        <w:rPr>
          <w:rFonts w:eastAsia="Times New Roman" w:cstheme="minorHAnsi"/>
          <w:spacing w:val="-2"/>
          <w:sz w:val="24"/>
          <w:szCs w:val="24"/>
        </w:rPr>
        <w:t>l</w:t>
      </w:r>
      <w:r w:rsidRPr="008C302B">
        <w:rPr>
          <w:rFonts w:eastAsia="Times New Roman" w:cstheme="minorHAnsi"/>
          <w:spacing w:val="1"/>
          <w:sz w:val="24"/>
          <w:szCs w:val="24"/>
        </w:rPr>
        <w:t>i</w:t>
      </w:r>
      <w:r w:rsidRPr="008C302B">
        <w:rPr>
          <w:rFonts w:eastAsia="Times New Roman" w:cstheme="minorHAnsi"/>
          <w:sz w:val="24"/>
          <w:szCs w:val="24"/>
        </w:rPr>
        <w:t>c</w:t>
      </w:r>
      <w:r w:rsidRPr="008C302B">
        <w:rPr>
          <w:rFonts w:eastAsia="Times New Roman" w:cstheme="minorHAnsi"/>
          <w:spacing w:val="-2"/>
          <w:sz w:val="24"/>
          <w:szCs w:val="24"/>
        </w:rPr>
        <w:t>e</w:t>
      </w:r>
      <w:r w:rsidRPr="008C302B">
        <w:rPr>
          <w:rFonts w:eastAsia="Times New Roman" w:cstheme="minorHAnsi"/>
          <w:sz w:val="24"/>
          <w:szCs w:val="24"/>
        </w:rPr>
        <w:t>nse.</w:t>
      </w:r>
      <w:r w:rsidRPr="008C302B">
        <w:rPr>
          <w:rFonts w:eastAsia="Times New Roman" w:cstheme="minorHAnsi"/>
          <w:spacing w:val="52"/>
          <w:sz w:val="24"/>
          <w:szCs w:val="24"/>
        </w:rPr>
        <w:t xml:space="preserve"> </w:t>
      </w:r>
      <w:r w:rsidRPr="008C302B">
        <w:rPr>
          <w:rFonts w:eastAsia="Times New Roman" w:cstheme="minorHAnsi"/>
          <w:spacing w:val="-1"/>
          <w:sz w:val="24"/>
          <w:szCs w:val="24"/>
        </w:rPr>
        <w:t>T</w:t>
      </w:r>
      <w:r w:rsidRPr="008C302B">
        <w:rPr>
          <w:rFonts w:eastAsia="Times New Roman" w:cstheme="minorHAnsi"/>
          <w:sz w:val="24"/>
          <w:szCs w:val="24"/>
        </w:rPr>
        <w:t>h</w:t>
      </w:r>
      <w:r w:rsidRPr="008C302B">
        <w:rPr>
          <w:rFonts w:eastAsia="Times New Roman" w:cstheme="minorHAnsi"/>
          <w:spacing w:val="1"/>
          <w:sz w:val="24"/>
          <w:szCs w:val="24"/>
        </w:rPr>
        <w:t>i</w:t>
      </w:r>
      <w:r w:rsidRPr="008C302B">
        <w:rPr>
          <w:rFonts w:eastAsia="Times New Roman" w:cstheme="minorHAnsi"/>
          <w:sz w:val="24"/>
          <w:szCs w:val="24"/>
        </w:rPr>
        <w:t>s</w:t>
      </w:r>
      <w:r w:rsidRPr="008C302B">
        <w:rPr>
          <w:rFonts w:eastAsia="Times New Roman" w:cstheme="minorHAnsi"/>
          <w:spacing w:val="-2"/>
          <w:sz w:val="24"/>
          <w:szCs w:val="24"/>
        </w:rPr>
        <w:t xml:space="preserve"> </w:t>
      </w:r>
      <w:r w:rsidRPr="008C302B">
        <w:rPr>
          <w:rFonts w:eastAsia="Times New Roman" w:cstheme="minorHAnsi"/>
          <w:sz w:val="24"/>
          <w:szCs w:val="24"/>
        </w:rPr>
        <w:t>dec</w:t>
      </w:r>
      <w:r w:rsidRPr="008C302B">
        <w:rPr>
          <w:rFonts w:eastAsia="Times New Roman" w:cstheme="minorHAnsi"/>
          <w:spacing w:val="-2"/>
          <w:sz w:val="24"/>
          <w:szCs w:val="24"/>
        </w:rPr>
        <w:t>l</w:t>
      </w:r>
      <w:r w:rsidRPr="008C302B">
        <w:rPr>
          <w:rFonts w:eastAsia="Times New Roman" w:cstheme="minorHAnsi"/>
          <w:sz w:val="24"/>
          <w:szCs w:val="24"/>
        </w:rPr>
        <w:t>ar</w:t>
      </w:r>
      <w:r w:rsidRPr="008C302B">
        <w:rPr>
          <w:rFonts w:eastAsia="Times New Roman" w:cstheme="minorHAnsi"/>
          <w:spacing w:val="-2"/>
          <w:sz w:val="24"/>
          <w:szCs w:val="24"/>
        </w:rPr>
        <w:t>at</w:t>
      </w:r>
      <w:r w:rsidRPr="008C302B">
        <w:rPr>
          <w:rFonts w:eastAsia="Times New Roman" w:cstheme="minorHAnsi"/>
          <w:spacing w:val="1"/>
          <w:sz w:val="24"/>
          <w:szCs w:val="24"/>
        </w:rPr>
        <w:t>i</w:t>
      </w:r>
      <w:r w:rsidRPr="008C302B">
        <w:rPr>
          <w:rFonts w:eastAsia="Times New Roman" w:cstheme="minorHAnsi"/>
          <w:sz w:val="24"/>
          <w:szCs w:val="24"/>
        </w:rPr>
        <w:t xml:space="preserve">on </w:t>
      </w:r>
      <w:r w:rsidRPr="008C302B">
        <w:rPr>
          <w:rFonts w:eastAsia="Times New Roman" w:cstheme="minorHAnsi"/>
          <w:spacing w:val="-4"/>
          <w:sz w:val="24"/>
          <w:szCs w:val="24"/>
        </w:rPr>
        <w:t>m</w:t>
      </w:r>
      <w:r w:rsidRPr="008C302B">
        <w:rPr>
          <w:rFonts w:eastAsia="Times New Roman" w:cstheme="minorHAnsi"/>
          <w:sz w:val="24"/>
          <w:szCs w:val="24"/>
        </w:rPr>
        <w:t>ust</w:t>
      </w:r>
      <w:r w:rsidRPr="008C302B">
        <w:rPr>
          <w:rFonts w:eastAsia="Times New Roman" w:cstheme="minorHAnsi"/>
          <w:spacing w:val="1"/>
          <w:sz w:val="24"/>
          <w:szCs w:val="24"/>
        </w:rPr>
        <w:t xml:space="preserve"> </w:t>
      </w:r>
      <w:r w:rsidRPr="008C302B">
        <w:rPr>
          <w:rFonts w:eastAsia="Times New Roman" w:cstheme="minorHAnsi"/>
          <w:sz w:val="24"/>
          <w:szCs w:val="24"/>
        </w:rPr>
        <w:t xml:space="preserve">be </w:t>
      </w:r>
      <w:r w:rsidRPr="008C302B">
        <w:rPr>
          <w:rFonts w:eastAsia="Times New Roman" w:cstheme="minorHAnsi"/>
          <w:spacing w:val="-4"/>
          <w:sz w:val="24"/>
          <w:szCs w:val="24"/>
        </w:rPr>
        <w:t>m</w:t>
      </w:r>
      <w:r w:rsidRPr="008C302B">
        <w:rPr>
          <w:rFonts w:eastAsia="Times New Roman" w:cstheme="minorHAnsi"/>
          <w:sz w:val="24"/>
          <w:szCs w:val="24"/>
        </w:rPr>
        <w:t>ade</w:t>
      </w:r>
      <w:r w:rsidRPr="008C302B">
        <w:rPr>
          <w:rFonts w:eastAsia="Times New Roman" w:cstheme="minorHAnsi"/>
          <w:spacing w:val="-2"/>
          <w:sz w:val="24"/>
          <w:szCs w:val="24"/>
        </w:rPr>
        <w:t xml:space="preserve"> </w:t>
      </w:r>
      <w:r w:rsidRPr="008C302B">
        <w:rPr>
          <w:rFonts w:eastAsia="Times New Roman" w:cstheme="minorHAnsi"/>
          <w:sz w:val="24"/>
          <w:szCs w:val="24"/>
        </w:rPr>
        <w:t>pr</w:t>
      </w:r>
      <w:r w:rsidRPr="008C302B">
        <w:rPr>
          <w:rFonts w:eastAsia="Times New Roman" w:cstheme="minorHAnsi"/>
          <w:spacing w:val="1"/>
          <w:sz w:val="24"/>
          <w:szCs w:val="24"/>
        </w:rPr>
        <w:t>i</w:t>
      </w:r>
      <w:r w:rsidRPr="008C302B">
        <w:rPr>
          <w:rFonts w:eastAsia="Times New Roman" w:cstheme="minorHAnsi"/>
          <w:spacing w:val="-3"/>
          <w:sz w:val="24"/>
          <w:szCs w:val="24"/>
        </w:rPr>
        <w:t>o</w:t>
      </w:r>
      <w:r w:rsidRPr="008C302B">
        <w:rPr>
          <w:rFonts w:eastAsia="Times New Roman" w:cstheme="minorHAnsi"/>
          <w:sz w:val="24"/>
          <w:szCs w:val="24"/>
        </w:rPr>
        <w:t>r</w:t>
      </w:r>
      <w:r w:rsidRPr="008C302B">
        <w:rPr>
          <w:rFonts w:eastAsia="Times New Roman" w:cstheme="minorHAnsi"/>
          <w:spacing w:val="1"/>
          <w:sz w:val="24"/>
          <w:szCs w:val="24"/>
        </w:rPr>
        <w:t xml:space="preserve"> </w:t>
      </w:r>
      <w:r w:rsidRPr="008C302B">
        <w:rPr>
          <w:rFonts w:eastAsia="Times New Roman" w:cstheme="minorHAnsi"/>
          <w:spacing w:val="-2"/>
          <w:sz w:val="24"/>
          <w:szCs w:val="24"/>
        </w:rPr>
        <w:t>t</w:t>
      </w:r>
      <w:r w:rsidRPr="008C302B">
        <w:rPr>
          <w:rFonts w:eastAsia="Times New Roman" w:cstheme="minorHAnsi"/>
          <w:sz w:val="24"/>
          <w:szCs w:val="24"/>
        </w:rPr>
        <w:t xml:space="preserve">o </w:t>
      </w:r>
      <w:r w:rsidRPr="008C302B">
        <w:rPr>
          <w:rFonts w:eastAsia="Times New Roman" w:cstheme="minorHAnsi"/>
          <w:spacing w:val="1"/>
          <w:sz w:val="24"/>
          <w:szCs w:val="24"/>
        </w:rPr>
        <w:t>t</w:t>
      </w:r>
      <w:r w:rsidRPr="008C302B">
        <w:rPr>
          <w:rFonts w:eastAsia="Times New Roman" w:cstheme="minorHAnsi"/>
          <w:spacing w:val="-3"/>
          <w:sz w:val="24"/>
          <w:szCs w:val="24"/>
        </w:rPr>
        <w:t>h</w:t>
      </w:r>
      <w:r w:rsidRPr="008C302B">
        <w:rPr>
          <w:rFonts w:eastAsia="Times New Roman" w:cstheme="minorHAnsi"/>
          <w:sz w:val="24"/>
          <w:szCs w:val="24"/>
        </w:rPr>
        <w:t xml:space="preserve">e </w:t>
      </w:r>
      <w:r w:rsidRPr="008C302B">
        <w:rPr>
          <w:rFonts w:eastAsia="Times New Roman" w:cstheme="minorHAnsi"/>
          <w:spacing w:val="-2"/>
          <w:sz w:val="24"/>
          <w:szCs w:val="24"/>
        </w:rPr>
        <w:t>i</w:t>
      </w:r>
      <w:r w:rsidRPr="008C302B">
        <w:rPr>
          <w:rFonts w:eastAsia="Times New Roman" w:cstheme="minorHAnsi"/>
          <w:sz w:val="24"/>
          <w:szCs w:val="24"/>
        </w:rPr>
        <w:t>ssu</w:t>
      </w:r>
      <w:r w:rsidRPr="008C302B">
        <w:rPr>
          <w:rFonts w:eastAsia="Times New Roman" w:cstheme="minorHAnsi"/>
          <w:spacing w:val="-2"/>
          <w:sz w:val="24"/>
          <w:szCs w:val="24"/>
        </w:rPr>
        <w:t>a</w:t>
      </w:r>
      <w:r w:rsidRPr="008C302B">
        <w:rPr>
          <w:rFonts w:eastAsia="Times New Roman" w:cstheme="minorHAnsi"/>
          <w:sz w:val="24"/>
          <w:szCs w:val="24"/>
        </w:rPr>
        <w:t xml:space="preserve">nce </w:t>
      </w:r>
      <w:r w:rsidRPr="008C302B">
        <w:rPr>
          <w:rFonts w:eastAsia="Times New Roman" w:cstheme="minorHAnsi"/>
          <w:spacing w:val="-3"/>
          <w:sz w:val="24"/>
          <w:szCs w:val="24"/>
        </w:rPr>
        <w:t>o</w:t>
      </w:r>
      <w:r w:rsidRPr="008C302B">
        <w:rPr>
          <w:rFonts w:eastAsia="Times New Roman" w:cstheme="minorHAnsi"/>
          <w:sz w:val="24"/>
          <w:szCs w:val="24"/>
        </w:rPr>
        <w:t>f</w:t>
      </w:r>
      <w:r w:rsidRPr="008C302B">
        <w:rPr>
          <w:rFonts w:eastAsia="Times New Roman" w:cstheme="minorHAnsi"/>
          <w:spacing w:val="1"/>
          <w:sz w:val="24"/>
          <w:szCs w:val="24"/>
        </w:rPr>
        <w:t xml:space="preserve"> </w:t>
      </w:r>
      <w:r w:rsidRPr="008C302B">
        <w:rPr>
          <w:rFonts w:eastAsia="Times New Roman" w:cstheme="minorHAnsi"/>
          <w:sz w:val="24"/>
          <w:szCs w:val="24"/>
        </w:rPr>
        <w:t>a</w:t>
      </w:r>
      <w:r w:rsidRPr="008C302B">
        <w:rPr>
          <w:rFonts w:eastAsia="Times New Roman" w:cstheme="minorHAnsi"/>
          <w:spacing w:val="-2"/>
          <w:sz w:val="24"/>
          <w:szCs w:val="24"/>
        </w:rPr>
        <w:t xml:space="preserve"> </w:t>
      </w:r>
      <w:r w:rsidRPr="008C302B">
        <w:rPr>
          <w:rFonts w:eastAsia="Times New Roman" w:cstheme="minorHAnsi"/>
          <w:spacing w:val="1"/>
          <w:sz w:val="24"/>
          <w:szCs w:val="24"/>
        </w:rPr>
        <w:t>l</w:t>
      </w:r>
      <w:r w:rsidRPr="008C302B">
        <w:rPr>
          <w:rFonts w:eastAsia="Times New Roman" w:cstheme="minorHAnsi"/>
          <w:spacing w:val="-2"/>
          <w:sz w:val="24"/>
          <w:szCs w:val="24"/>
        </w:rPr>
        <w:t>ic</w:t>
      </w:r>
      <w:r w:rsidRPr="008C302B">
        <w:rPr>
          <w:rFonts w:eastAsia="Times New Roman" w:cstheme="minorHAnsi"/>
          <w:sz w:val="24"/>
          <w:szCs w:val="24"/>
        </w:rPr>
        <w:t>ense.</w:t>
      </w:r>
    </w:p>
    <w:p w14:paraId="53703065" w14:textId="77777777" w:rsidR="00A83182" w:rsidRPr="008C302B" w:rsidRDefault="00A83182" w:rsidP="00A83182">
      <w:pPr>
        <w:widowControl w:val="0"/>
        <w:spacing w:before="3" w:after="0" w:line="160" w:lineRule="exact"/>
        <w:rPr>
          <w:rFonts w:eastAsia="Calibri" w:cstheme="minorHAnsi"/>
          <w:sz w:val="24"/>
          <w:szCs w:val="24"/>
        </w:rPr>
      </w:pPr>
    </w:p>
    <w:p w14:paraId="11FD8543" w14:textId="77777777" w:rsidR="00A83182" w:rsidRPr="008C302B" w:rsidRDefault="00A83182" w:rsidP="00A83182">
      <w:pPr>
        <w:widowControl w:val="0"/>
        <w:spacing w:after="0" w:line="240" w:lineRule="auto"/>
        <w:ind w:left="100"/>
        <w:outlineLvl w:val="0"/>
        <w:rPr>
          <w:rFonts w:eastAsia="Cambria" w:cstheme="minorHAnsi"/>
          <w:sz w:val="24"/>
          <w:szCs w:val="24"/>
        </w:rPr>
      </w:pPr>
      <w:r w:rsidRPr="008C302B">
        <w:rPr>
          <w:rFonts w:eastAsia="Cambria" w:cstheme="minorHAnsi"/>
          <w:b/>
          <w:bCs/>
          <w:sz w:val="24"/>
          <w:szCs w:val="24"/>
        </w:rPr>
        <w:t>LI</w:t>
      </w:r>
      <w:r w:rsidRPr="008C302B">
        <w:rPr>
          <w:rFonts w:eastAsia="Cambria" w:cstheme="minorHAnsi"/>
          <w:b/>
          <w:bCs/>
          <w:spacing w:val="-1"/>
          <w:sz w:val="24"/>
          <w:szCs w:val="24"/>
        </w:rPr>
        <w:t>C</w:t>
      </w:r>
      <w:r w:rsidRPr="008C302B">
        <w:rPr>
          <w:rFonts w:eastAsia="Cambria" w:cstheme="minorHAnsi"/>
          <w:b/>
          <w:bCs/>
          <w:sz w:val="24"/>
          <w:szCs w:val="24"/>
        </w:rPr>
        <w:t>EN</w:t>
      </w:r>
      <w:r w:rsidRPr="008C302B">
        <w:rPr>
          <w:rFonts w:eastAsia="Cambria" w:cstheme="minorHAnsi"/>
          <w:b/>
          <w:bCs/>
          <w:spacing w:val="-1"/>
          <w:sz w:val="24"/>
          <w:szCs w:val="24"/>
        </w:rPr>
        <w:t>S</w:t>
      </w:r>
      <w:r w:rsidRPr="008C302B">
        <w:rPr>
          <w:rFonts w:eastAsia="Cambria" w:cstheme="minorHAnsi"/>
          <w:b/>
          <w:bCs/>
          <w:sz w:val="24"/>
          <w:szCs w:val="24"/>
        </w:rPr>
        <w:t>EE</w:t>
      </w:r>
      <w:r w:rsidRPr="008C302B">
        <w:rPr>
          <w:rFonts w:eastAsia="Cambria" w:cstheme="minorHAnsi"/>
          <w:b/>
          <w:bCs/>
          <w:spacing w:val="-20"/>
          <w:sz w:val="24"/>
          <w:szCs w:val="24"/>
        </w:rPr>
        <w:t xml:space="preserve"> </w:t>
      </w:r>
      <w:r w:rsidRPr="008C302B">
        <w:rPr>
          <w:rFonts w:eastAsia="Cambria" w:cstheme="minorHAnsi"/>
          <w:b/>
          <w:bCs/>
          <w:spacing w:val="-2"/>
          <w:sz w:val="24"/>
          <w:szCs w:val="24"/>
        </w:rPr>
        <w:t>D</w:t>
      </w:r>
      <w:r w:rsidRPr="008C302B">
        <w:rPr>
          <w:rFonts w:eastAsia="Cambria" w:cstheme="minorHAnsi"/>
          <w:b/>
          <w:bCs/>
          <w:sz w:val="24"/>
          <w:szCs w:val="24"/>
        </w:rPr>
        <w:t>E</w:t>
      </w:r>
      <w:r w:rsidRPr="008C302B">
        <w:rPr>
          <w:rFonts w:eastAsia="Cambria" w:cstheme="minorHAnsi"/>
          <w:b/>
          <w:bCs/>
          <w:spacing w:val="-1"/>
          <w:sz w:val="24"/>
          <w:szCs w:val="24"/>
        </w:rPr>
        <w:t>C</w:t>
      </w:r>
      <w:r w:rsidRPr="008C302B">
        <w:rPr>
          <w:rFonts w:eastAsia="Cambria" w:cstheme="minorHAnsi"/>
          <w:b/>
          <w:bCs/>
          <w:sz w:val="24"/>
          <w:szCs w:val="24"/>
        </w:rPr>
        <w:t>L</w:t>
      </w:r>
      <w:r w:rsidRPr="008C302B">
        <w:rPr>
          <w:rFonts w:eastAsia="Cambria" w:cstheme="minorHAnsi"/>
          <w:b/>
          <w:bCs/>
          <w:spacing w:val="-1"/>
          <w:sz w:val="24"/>
          <w:szCs w:val="24"/>
        </w:rPr>
        <w:t>ARA</w:t>
      </w:r>
      <w:r w:rsidRPr="008C302B">
        <w:rPr>
          <w:rFonts w:eastAsia="Cambria" w:cstheme="minorHAnsi"/>
          <w:b/>
          <w:bCs/>
          <w:sz w:val="24"/>
          <w:szCs w:val="24"/>
        </w:rPr>
        <w:t>T</w:t>
      </w:r>
      <w:r w:rsidRPr="008C302B">
        <w:rPr>
          <w:rFonts w:eastAsia="Cambria" w:cstheme="minorHAnsi"/>
          <w:b/>
          <w:bCs/>
          <w:spacing w:val="2"/>
          <w:sz w:val="24"/>
          <w:szCs w:val="24"/>
        </w:rPr>
        <w:t>I</w:t>
      </w:r>
      <w:r w:rsidRPr="008C302B">
        <w:rPr>
          <w:rFonts w:eastAsia="Cambria" w:cstheme="minorHAnsi"/>
          <w:b/>
          <w:bCs/>
          <w:spacing w:val="1"/>
          <w:sz w:val="24"/>
          <w:szCs w:val="24"/>
        </w:rPr>
        <w:t>O</w:t>
      </w:r>
      <w:r w:rsidRPr="008C302B">
        <w:rPr>
          <w:rFonts w:eastAsia="Cambria" w:cstheme="minorHAnsi"/>
          <w:b/>
          <w:bCs/>
          <w:sz w:val="24"/>
          <w:szCs w:val="24"/>
        </w:rPr>
        <w:t>N</w:t>
      </w:r>
    </w:p>
    <w:p w14:paraId="45EE0467" w14:textId="77777777" w:rsidR="00A83182" w:rsidRPr="008C302B" w:rsidRDefault="00A83182" w:rsidP="00A83182">
      <w:pPr>
        <w:widowControl w:val="0"/>
        <w:spacing w:before="14" w:after="0" w:line="240" w:lineRule="exact"/>
        <w:rPr>
          <w:rFonts w:eastAsia="Calibri" w:cstheme="minorHAnsi"/>
          <w:sz w:val="24"/>
          <w:szCs w:val="24"/>
        </w:rPr>
      </w:pPr>
    </w:p>
    <w:p w14:paraId="572BAB93" w14:textId="77777777" w:rsidR="00A83182" w:rsidRPr="008C302B" w:rsidRDefault="00A83182" w:rsidP="00A83182">
      <w:pPr>
        <w:widowControl w:val="0"/>
        <w:spacing w:after="0" w:line="240" w:lineRule="auto"/>
        <w:ind w:left="100"/>
        <w:rPr>
          <w:rFonts w:eastAsia="Cambria" w:cstheme="minorHAnsi"/>
          <w:sz w:val="24"/>
          <w:szCs w:val="24"/>
        </w:rPr>
      </w:pPr>
      <w:r w:rsidRPr="008C302B">
        <w:rPr>
          <w:rFonts w:eastAsia="Cambria" w:cstheme="minorHAnsi"/>
          <w:b/>
          <w:bCs/>
          <w:spacing w:val="-2"/>
          <w:sz w:val="24"/>
          <w:szCs w:val="24"/>
        </w:rPr>
        <w:t>P</w:t>
      </w:r>
      <w:r w:rsidRPr="008C302B">
        <w:rPr>
          <w:rFonts w:eastAsia="Cambria" w:cstheme="minorHAnsi"/>
          <w:b/>
          <w:bCs/>
          <w:sz w:val="24"/>
          <w:szCs w:val="24"/>
        </w:rPr>
        <w:t>L</w:t>
      </w:r>
      <w:r w:rsidRPr="008C302B">
        <w:rPr>
          <w:rFonts w:eastAsia="Cambria" w:cstheme="minorHAnsi"/>
          <w:b/>
          <w:bCs/>
          <w:spacing w:val="-1"/>
          <w:sz w:val="24"/>
          <w:szCs w:val="24"/>
        </w:rPr>
        <w:t>E</w:t>
      </w:r>
      <w:r w:rsidRPr="008C302B">
        <w:rPr>
          <w:rFonts w:eastAsia="Cambria" w:cstheme="minorHAnsi"/>
          <w:b/>
          <w:bCs/>
          <w:sz w:val="24"/>
          <w:szCs w:val="24"/>
        </w:rPr>
        <w:t>A</w:t>
      </w:r>
      <w:r w:rsidRPr="008C302B">
        <w:rPr>
          <w:rFonts w:eastAsia="Cambria" w:cstheme="minorHAnsi"/>
          <w:b/>
          <w:bCs/>
          <w:spacing w:val="-1"/>
          <w:sz w:val="24"/>
          <w:szCs w:val="24"/>
        </w:rPr>
        <w:t>S</w:t>
      </w:r>
      <w:r w:rsidRPr="008C302B">
        <w:rPr>
          <w:rFonts w:eastAsia="Cambria" w:cstheme="minorHAnsi"/>
          <w:b/>
          <w:bCs/>
          <w:sz w:val="24"/>
          <w:szCs w:val="24"/>
        </w:rPr>
        <w:t>E</w:t>
      </w:r>
      <w:r w:rsidRPr="008C302B">
        <w:rPr>
          <w:rFonts w:eastAsia="Cambria" w:cstheme="minorHAnsi"/>
          <w:b/>
          <w:bCs/>
          <w:spacing w:val="-1"/>
          <w:sz w:val="24"/>
          <w:szCs w:val="24"/>
        </w:rPr>
        <w:t xml:space="preserve"> </w:t>
      </w:r>
      <w:r w:rsidRPr="008C302B">
        <w:rPr>
          <w:rFonts w:eastAsia="Cambria" w:cstheme="minorHAnsi"/>
          <w:b/>
          <w:bCs/>
          <w:sz w:val="24"/>
          <w:szCs w:val="24"/>
        </w:rPr>
        <w:t>C</w:t>
      </w:r>
      <w:r w:rsidRPr="008C302B">
        <w:rPr>
          <w:rFonts w:eastAsia="Cambria" w:cstheme="minorHAnsi"/>
          <w:b/>
          <w:bCs/>
          <w:spacing w:val="-1"/>
          <w:sz w:val="24"/>
          <w:szCs w:val="24"/>
        </w:rPr>
        <w:t>HE</w:t>
      </w:r>
      <w:r w:rsidRPr="008C302B">
        <w:rPr>
          <w:rFonts w:eastAsia="Cambria" w:cstheme="minorHAnsi"/>
          <w:b/>
          <w:bCs/>
          <w:spacing w:val="-2"/>
          <w:sz w:val="24"/>
          <w:szCs w:val="24"/>
        </w:rPr>
        <w:t>C</w:t>
      </w:r>
      <w:r w:rsidRPr="008C302B">
        <w:rPr>
          <w:rFonts w:eastAsia="Cambria" w:cstheme="minorHAnsi"/>
          <w:b/>
          <w:bCs/>
          <w:sz w:val="24"/>
          <w:szCs w:val="24"/>
        </w:rPr>
        <w:t>K O</w:t>
      </w:r>
      <w:r w:rsidRPr="008C302B">
        <w:rPr>
          <w:rFonts w:eastAsia="Cambria" w:cstheme="minorHAnsi"/>
          <w:b/>
          <w:bCs/>
          <w:spacing w:val="-2"/>
          <w:sz w:val="24"/>
          <w:szCs w:val="24"/>
        </w:rPr>
        <w:t>N</w:t>
      </w:r>
      <w:r w:rsidRPr="008C302B">
        <w:rPr>
          <w:rFonts w:eastAsia="Cambria" w:cstheme="minorHAnsi"/>
          <w:b/>
          <w:bCs/>
          <w:sz w:val="24"/>
          <w:szCs w:val="24"/>
        </w:rPr>
        <w:t>E</w:t>
      </w:r>
      <w:r w:rsidRPr="008C302B">
        <w:rPr>
          <w:rFonts w:eastAsia="Cambria" w:cstheme="minorHAnsi"/>
          <w:b/>
          <w:bCs/>
          <w:spacing w:val="-1"/>
          <w:sz w:val="24"/>
          <w:szCs w:val="24"/>
        </w:rPr>
        <w:t xml:space="preserve"> </w:t>
      </w:r>
      <w:r w:rsidRPr="008C302B">
        <w:rPr>
          <w:rFonts w:eastAsia="Cambria" w:cstheme="minorHAnsi"/>
          <w:b/>
          <w:bCs/>
          <w:sz w:val="24"/>
          <w:szCs w:val="24"/>
        </w:rPr>
        <w:t>B</w:t>
      </w:r>
      <w:r w:rsidRPr="008C302B">
        <w:rPr>
          <w:rFonts w:eastAsia="Cambria" w:cstheme="minorHAnsi"/>
          <w:b/>
          <w:bCs/>
          <w:spacing w:val="-3"/>
          <w:sz w:val="24"/>
          <w:szCs w:val="24"/>
        </w:rPr>
        <w:t>O</w:t>
      </w:r>
      <w:r w:rsidRPr="008C302B">
        <w:rPr>
          <w:rFonts w:eastAsia="Cambria" w:cstheme="minorHAnsi"/>
          <w:b/>
          <w:bCs/>
          <w:sz w:val="24"/>
          <w:szCs w:val="24"/>
        </w:rPr>
        <w:t>X</w:t>
      </w:r>
      <w:r w:rsidRPr="008C302B">
        <w:rPr>
          <w:rFonts w:eastAsia="Cambria" w:cstheme="minorHAnsi"/>
          <w:b/>
          <w:bCs/>
          <w:spacing w:val="-1"/>
          <w:sz w:val="24"/>
          <w:szCs w:val="24"/>
        </w:rPr>
        <w:t xml:space="preserve"> </w:t>
      </w:r>
      <w:r w:rsidRPr="008C302B">
        <w:rPr>
          <w:rFonts w:eastAsia="Cambria" w:cstheme="minorHAnsi"/>
          <w:b/>
          <w:bCs/>
          <w:sz w:val="24"/>
          <w:szCs w:val="24"/>
        </w:rPr>
        <w:t>B</w:t>
      </w:r>
      <w:r w:rsidRPr="008C302B">
        <w:rPr>
          <w:rFonts w:eastAsia="Cambria" w:cstheme="minorHAnsi"/>
          <w:b/>
          <w:bCs/>
          <w:spacing w:val="-1"/>
          <w:sz w:val="24"/>
          <w:szCs w:val="24"/>
        </w:rPr>
        <w:t>E</w:t>
      </w:r>
      <w:r w:rsidRPr="008C302B">
        <w:rPr>
          <w:rFonts w:eastAsia="Cambria" w:cstheme="minorHAnsi"/>
          <w:b/>
          <w:bCs/>
          <w:sz w:val="24"/>
          <w:szCs w:val="24"/>
        </w:rPr>
        <w:t>LOW</w:t>
      </w:r>
      <w:r w:rsidRPr="008C302B">
        <w:rPr>
          <w:rFonts w:eastAsia="Cambria" w:cstheme="minorHAnsi"/>
          <w:b/>
          <w:bCs/>
          <w:spacing w:val="-2"/>
          <w:sz w:val="24"/>
          <w:szCs w:val="24"/>
        </w:rPr>
        <w:t xml:space="preserve"> </w:t>
      </w:r>
      <w:r w:rsidRPr="008C302B">
        <w:rPr>
          <w:rFonts w:eastAsia="Cambria" w:cstheme="minorHAnsi"/>
          <w:b/>
          <w:bCs/>
          <w:sz w:val="24"/>
          <w:szCs w:val="24"/>
        </w:rPr>
        <w:t>OR</w:t>
      </w:r>
      <w:r w:rsidRPr="008C302B">
        <w:rPr>
          <w:rFonts w:eastAsia="Cambria" w:cstheme="minorHAnsi"/>
          <w:b/>
          <w:bCs/>
          <w:spacing w:val="-3"/>
          <w:sz w:val="24"/>
          <w:szCs w:val="24"/>
        </w:rPr>
        <w:t xml:space="preserve"> </w:t>
      </w:r>
      <w:r w:rsidRPr="008C302B">
        <w:rPr>
          <w:rFonts w:eastAsia="Cambria" w:cstheme="minorHAnsi"/>
          <w:b/>
          <w:bCs/>
          <w:sz w:val="24"/>
          <w:szCs w:val="24"/>
        </w:rPr>
        <w:t>A</w:t>
      </w:r>
      <w:r w:rsidRPr="008C302B">
        <w:rPr>
          <w:rFonts w:eastAsia="Cambria" w:cstheme="minorHAnsi"/>
          <w:b/>
          <w:bCs/>
          <w:spacing w:val="-2"/>
          <w:sz w:val="24"/>
          <w:szCs w:val="24"/>
        </w:rPr>
        <w:t>PP</w:t>
      </w:r>
      <w:r w:rsidRPr="008C302B">
        <w:rPr>
          <w:rFonts w:eastAsia="Cambria" w:cstheme="minorHAnsi"/>
          <w:b/>
          <w:bCs/>
          <w:sz w:val="24"/>
          <w:szCs w:val="24"/>
        </w:rPr>
        <w:t>L</w:t>
      </w:r>
      <w:r w:rsidRPr="008C302B">
        <w:rPr>
          <w:rFonts w:eastAsia="Cambria" w:cstheme="minorHAnsi"/>
          <w:b/>
          <w:bCs/>
          <w:spacing w:val="-1"/>
          <w:sz w:val="24"/>
          <w:szCs w:val="24"/>
        </w:rPr>
        <w:t>I</w:t>
      </w:r>
      <w:r w:rsidRPr="008C302B">
        <w:rPr>
          <w:rFonts w:eastAsia="Cambria" w:cstheme="minorHAnsi"/>
          <w:b/>
          <w:bCs/>
          <w:sz w:val="24"/>
          <w:szCs w:val="24"/>
        </w:rPr>
        <w:t>C</w:t>
      </w:r>
      <w:r w:rsidRPr="008C302B">
        <w:rPr>
          <w:rFonts w:eastAsia="Cambria" w:cstheme="minorHAnsi"/>
          <w:b/>
          <w:bCs/>
          <w:spacing w:val="-3"/>
          <w:sz w:val="24"/>
          <w:szCs w:val="24"/>
        </w:rPr>
        <w:t>A</w:t>
      </w:r>
      <w:r w:rsidRPr="008C302B">
        <w:rPr>
          <w:rFonts w:eastAsia="Cambria" w:cstheme="minorHAnsi"/>
          <w:b/>
          <w:bCs/>
          <w:sz w:val="24"/>
          <w:szCs w:val="24"/>
        </w:rPr>
        <w:t>T</w:t>
      </w:r>
      <w:r w:rsidRPr="008C302B">
        <w:rPr>
          <w:rFonts w:eastAsia="Cambria" w:cstheme="minorHAnsi"/>
          <w:b/>
          <w:bCs/>
          <w:spacing w:val="-3"/>
          <w:sz w:val="24"/>
          <w:szCs w:val="24"/>
        </w:rPr>
        <w:t>I</w:t>
      </w:r>
      <w:r w:rsidRPr="008C302B">
        <w:rPr>
          <w:rFonts w:eastAsia="Cambria" w:cstheme="minorHAnsi"/>
          <w:b/>
          <w:bCs/>
          <w:sz w:val="24"/>
          <w:szCs w:val="24"/>
        </w:rPr>
        <w:t>ON</w:t>
      </w:r>
      <w:r w:rsidRPr="008C302B">
        <w:rPr>
          <w:rFonts w:eastAsia="Cambria" w:cstheme="minorHAnsi"/>
          <w:b/>
          <w:bCs/>
          <w:spacing w:val="-2"/>
          <w:sz w:val="24"/>
          <w:szCs w:val="24"/>
        </w:rPr>
        <w:t xml:space="preserve"> W</w:t>
      </w:r>
      <w:r w:rsidRPr="008C302B">
        <w:rPr>
          <w:rFonts w:eastAsia="Cambria" w:cstheme="minorHAnsi"/>
          <w:b/>
          <w:bCs/>
          <w:spacing w:val="-1"/>
          <w:sz w:val="24"/>
          <w:szCs w:val="24"/>
        </w:rPr>
        <w:t>I</w:t>
      </w:r>
      <w:r w:rsidRPr="008C302B">
        <w:rPr>
          <w:rFonts w:eastAsia="Cambria" w:cstheme="minorHAnsi"/>
          <w:b/>
          <w:bCs/>
          <w:sz w:val="24"/>
          <w:szCs w:val="24"/>
        </w:rPr>
        <w:t>LL BE</w:t>
      </w:r>
      <w:r w:rsidRPr="008C302B">
        <w:rPr>
          <w:rFonts w:eastAsia="Cambria" w:cstheme="minorHAnsi"/>
          <w:b/>
          <w:bCs/>
          <w:spacing w:val="-1"/>
          <w:sz w:val="24"/>
          <w:szCs w:val="24"/>
        </w:rPr>
        <w:t xml:space="preserve"> </w:t>
      </w:r>
      <w:r w:rsidRPr="008C302B">
        <w:rPr>
          <w:rFonts w:eastAsia="Cambria" w:cstheme="minorHAnsi"/>
          <w:b/>
          <w:bCs/>
          <w:sz w:val="24"/>
          <w:szCs w:val="24"/>
        </w:rPr>
        <w:t>CO</w:t>
      </w:r>
      <w:r w:rsidRPr="008C302B">
        <w:rPr>
          <w:rFonts w:eastAsia="Cambria" w:cstheme="minorHAnsi"/>
          <w:b/>
          <w:bCs/>
          <w:spacing w:val="-2"/>
          <w:sz w:val="24"/>
          <w:szCs w:val="24"/>
        </w:rPr>
        <w:t>N</w:t>
      </w:r>
      <w:r w:rsidRPr="008C302B">
        <w:rPr>
          <w:rFonts w:eastAsia="Cambria" w:cstheme="minorHAnsi"/>
          <w:b/>
          <w:bCs/>
          <w:spacing w:val="-1"/>
          <w:sz w:val="24"/>
          <w:szCs w:val="24"/>
        </w:rPr>
        <w:t>SI</w:t>
      </w:r>
      <w:r w:rsidRPr="008C302B">
        <w:rPr>
          <w:rFonts w:eastAsia="Cambria" w:cstheme="minorHAnsi"/>
          <w:b/>
          <w:bCs/>
          <w:sz w:val="24"/>
          <w:szCs w:val="24"/>
        </w:rPr>
        <w:t>D</w:t>
      </w:r>
      <w:r w:rsidRPr="008C302B">
        <w:rPr>
          <w:rFonts w:eastAsia="Cambria" w:cstheme="minorHAnsi"/>
          <w:b/>
          <w:bCs/>
          <w:spacing w:val="-3"/>
          <w:sz w:val="24"/>
          <w:szCs w:val="24"/>
        </w:rPr>
        <w:t>E</w:t>
      </w:r>
      <w:r w:rsidRPr="008C302B">
        <w:rPr>
          <w:rFonts w:eastAsia="Cambria" w:cstheme="minorHAnsi"/>
          <w:b/>
          <w:bCs/>
          <w:sz w:val="24"/>
          <w:szCs w:val="24"/>
        </w:rPr>
        <w:t>R</w:t>
      </w:r>
      <w:r w:rsidRPr="008C302B">
        <w:rPr>
          <w:rFonts w:eastAsia="Cambria" w:cstheme="minorHAnsi"/>
          <w:b/>
          <w:bCs/>
          <w:spacing w:val="-3"/>
          <w:sz w:val="24"/>
          <w:szCs w:val="24"/>
        </w:rPr>
        <w:t>E</w:t>
      </w:r>
      <w:r w:rsidRPr="008C302B">
        <w:rPr>
          <w:rFonts w:eastAsia="Cambria" w:cstheme="minorHAnsi"/>
          <w:b/>
          <w:bCs/>
          <w:sz w:val="24"/>
          <w:szCs w:val="24"/>
        </w:rPr>
        <w:t>D</w:t>
      </w:r>
      <w:r w:rsidRPr="008C302B">
        <w:rPr>
          <w:rFonts w:eastAsia="Cambria" w:cstheme="minorHAnsi"/>
          <w:b/>
          <w:bCs/>
          <w:spacing w:val="-1"/>
          <w:sz w:val="24"/>
          <w:szCs w:val="24"/>
        </w:rPr>
        <w:t xml:space="preserve"> I</w:t>
      </w:r>
      <w:r w:rsidRPr="008C302B">
        <w:rPr>
          <w:rFonts w:eastAsia="Cambria" w:cstheme="minorHAnsi"/>
          <w:b/>
          <w:bCs/>
          <w:spacing w:val="-2"/>
          <w:sz w:val="24"/>
          <w:szCs w:val="24"/>
        </w:rPr>
        <w:t>N</w:t>
      </w:r>
      <w:r w:rsidRPr="008C302B">
        <w:rPr>
          <w:rFonts w:eastAsia="Cambria" w:cstheme="minorHAnsi"/>
          <w:b/>
          <w:bCs/>
          <w:sz w:val="24"/>
          <w:szCs w:val="24"/>
        </w:rPr>
        <w:t>COM</w:t>
      </w:r>
      <w:r w:rsidRPr="008C302B">
        <w:rPr>
          <w:rFonts w:eastAsia="Cambria" w:cstheme="minorHAnsi"/>
          <w:b/>
          <w:bCs/>
          <w:spacing w:val="-2"/>
          <w:sz w:val="24"/>
          <w:szCs w:val="24"/>
        </w:rPr>
        <w:t>P</w:t>
      </w:r>
      <w:r w:rsidRPr="008C302B">
        <w:rPr>
          <w:rFonts w:eastAsia="Cambria" w:cstheme="minorHAnsi"/>
          <w:b/>
          <w:bCs/>
          <w:sz w:val="24"/>
          <w:szCs w:val="24"/>
        </w:rPr>
        <w:t>L</w:t>
      </w:r>
      <w:r w:rsidRPr="008C302B">
        <w:rPr>
          <w:rFonts w:eastAsia="Cambria" w:cstheme="minorHAnsi"/>
          <w:b/>
          <w:bCs/>
          <w:spacing w:val="-3"/>
          <w:sz w:val="24"/>
          <w:szCs w:val="24"/>
        </w:rPr>
        <w:t>E</w:t>
      </w:r>
      <w:r w:rsidRPr="008C302B">
        <w:rPr>
          <w:rFonts w:eastAsia="Cambria" w:cstheme="minorHAnsi"/>
          <w:b/>
          <w:bCs/>
          <w:sz w:val="24"/>
          <w:szCs w:val="24"/>
        </w:rPr>
        <w:t>TE</w:t>
      </w:r>
    </w:p>
    <w:p w14:paraId="4161FD2B" w14:textId="77777777" w:rsidR="00A83182" w:rsidRPr="008C302B" w:rsidRDefault="00A83182" w:rsidP="00A83182">
      <w:pPr>
        <w:widowControl w:val="0"/>
        <w:spacing w:after="0" w:line="200" w:lineRule="exact"/>
        <w:rPr>
          <w:rFonts w:eastAsia="Calibri" w:cstheme="minorHAnsi"/>
          <w:sz w:val="24"/>
          <w:szCs w:val="24"/>
        </w:rPr>
      </w:pPr>
    </w:p>
    <w:permStart w:id="837563543" w:edGrp="everyone"/>
    <w:p w14:paraId="673A417F" w14:textId="77777777" w:rsidR="00A83182" w:rsidRPr="008C302B" w:rsidRDefault="002702BF" w:rsidP="00A83182">
      <w:pPr>
        <w:widowControl w:val="0"/>
        <w:tabs>
          <w:tab w:val="left" w:pos="301"/>
        </w:tabs>
        <w:spacing w:after="0" w:line="240" w:lineRule="auto"/>
        <w:rPr>
          <w:rFonts w:eastAsia="Times New Roman" w:cstheme="minorHAnsi"/>
          <w:sz w:val="24"/>
          <w:szCs w:val="24"/>
        </w:rPr>
      </w:pPr>
      <w:sdt>
        <w:sdtPr>
          <w:rPr>
            <w:rFonts w:eastAsia="Times New Roman" w:cstheme="minorHAnsi"/>
            <w:sz w:val="24"/>
            <w:szCs w:val="24"/>
          </w:rPr>
          <w:id w:val="-502969705"/>
          <w14:checkbox>
            <w14:checked w14:val="0"/>
            <w14:checkedState w14:val="2612" w14:font="MS Gothic"/>
            <w14:uncheckedState w14:val="2610" w14:font="MS Gothic"/>
          </w14:checkbox>
        </w:sdtPr>
        <w:sdtEndPr/>
        <w:sdtContent>
          <w:r w:rsidR="00A83182" w:rsidRPr="008C302B">
            <w:rPr>
              <w:rFonts w:ascii="Segoe UI Symbol" w:eastAsia="MS Gothic" w:hAnsi="Segoe UI Symbol" w:cs="Segoe UI Symbol"/>
              <w:sz w:val="24"/>
              <w:szCs w:val="24"/>
            </w:rPr>
            <w:t>☐</w:t>
          </w:r>
        </w:sdtContent>
      </w:sdt>
      <w:permEnd w:id="837563543"/>
      <w:r w:rsidR="00A83182" w:rsidRPr="008C302B">
        <w:rPr>
          <w:rFonts w:eastAsia="Times New Roman" w:cstheme="minorHAnsi"/>
          <w:sz w:val="24"/>
          <w:szCs w:val="24"/>
        </w:rPr>
        <w:t>I</w:t>
      </w:r>
      <w:r w:rsidR="00A83182" w:rsidRPr="008C302B">
        <w:rPr>
          <w:rFonts w:eastAsia="Times New Roman" w:cstheme="minorHAnsi"/>
          <w:spacing w:val="-4"/>
          <w:sz w:val="24"/>
          <w:szCs w:val="24"/>
        </w:rPr>
        <w:t xml:space="preserve"> </w:t>
      </w:r>
      <w:r w:rsidR="00A83182" w:rsidRPr="008C302B">
        <w:rPr>
          <w:rFonts w:eastAsia="Times New Roman" w:cstheme="minorHAnsi"/>
          <w:sz w:val="24"/>
          <w:szCs w:val="24"/>
        </w:rPr>
        <w:t>hereby</w:t>
      </w:r>
      <w:r w:rsidR="00A83182" w:rsidRPr="008C302B">
        <w:rPr>
          <w:rFonts w:eastAsia="Times New Roman" w:cstheme="minorHAnsi"/>
          <w:spacing w:val="-3"/>
          <w:sz w:val="24"/>
          <w:szCs w:val="24"/>
        </w:rPr>
        <w:t xml:space="preserve"> </w:t>
      </w:r>
      <w:r w:rsidR="00A83182" w:rsidRPr="008C302B">
        <w:rPr>
          <w:rFonts w:eastAsia="Times New Roman" w:cstheme="minorHAnsi"/>
          <w:sz w:val="24"/>
          <w:szCs w:val="24"/>
        </w:rPr>
        <w:t>dec</w:t>
      </w:r>
      <w:r w:rsidR="00A83182" w:rsidRPr="008C302B">
        <w:rPr>
          <w:rFonts w:eastAsia="Times New Roman" w:cstheme="minorHAnsi"/>
          <w:spacing w:val="-2"/>
          <w:sz w:val="24"/>
          <w:szCs w:val="24"/>
        </w:rPr>
        <w:t>l</w:t>
      </w:r>
      <w:r w:rsidR="00A83182" w:rsidRPr="008C302B">
        <w:rPr>
          <w:rFonts w:eastAsia="Times New Roman" w:cstheme="minorHAnsi"/>
          <w:sz w:val="24"/>
          <w:szCs w:val="24"/>
        </w:rPr>
        <w:t>are,</w:t>
      </w:r>
      <w:r w:rsidR="00A83182" w:rsidRPr="008C302B">
        <w:rPr>
          <w:rFonts w:eastAsia="Times New Roman" w:cstheme="minorHAnsi"/>
          <w:spacing w:val="-3"/>
          <w:sz w:val="24"/>
          <w:szCs w:val="24"/>
        </w:rPr>
        <w:t xml:space="preserve"> </w:t>
      </w:r>
      <w:r w:rsidR="00A83182" w:rsidRPr="008C302B">
        <w:rPr>
          <w:rFonts w:eastAsia="Times New Roman" w:cstheme="minorHAnsi"/>
          <w:sz w:val="24"/>
          <w:szCs w:val="24"/>
        </w:rPr>
        <w:t>und</w:t>
      </w:r>
      <w:r w:rsidR="00A83182" w:rsidRPr="008C302B">
        <w:rPr>
          <w:rFonts w:eastAsia="Times New Roman" w:cstheme="minorHAnsi"/>
          <w:spacing w:val="-2"/>
          <w:sz w:val="24"/>
          <w:szCs w:val="24"/>
        </w:rPr>
        <w:t>e</w:t>
      </w:r>
      <w:r w:rsidR="00A83182" w:rsidRPr="008C302B">
        <w:rPr>
          <w:rFonts w:eastAsia="Times New Roman" w:cstheme="minorHAnsi"/>
          <w:sz w:val="24"/>
          <w:szCs w:val="24"/>
        </w:rPr>
        <w:t>r</w:t>
      </w:r>
      <w:r w:rsidR="00A83182" w:rsidRPr="008C302B">
        <w:rPr>
          <w:rFonts w:eastAsia="Times New Roman" w:cstheme="minorHAnsi"/>
          <w:spacing w:val="1"/>
          <w:sz w:val="24"/>
          <w:szCs w:val="24"/>
        </w:rPr>
        <w:t xml:space="preserve"> </w:t>
      </w:r>
      <w:r w:rsidR="00A83182" w:rsidRPr="008C302B">
        <w:rPr>
          <w:rFonts w:eastAsia="Times New Roman" w:cstheme="minorHAnsi"/>
          <w:spacing w:val="-3"/>
          <w:sz w:val="24"/>
          <w:szCs w:val="24"/>
        </w:rPr>
        <w:t>p</w:t>
      </w:r>
      <w:r w:rsidR="00A83182" w:rsidRPr="008C302B">
        <w:rPr>
          <w:rFonts w:eastAsia="Times New Roman" w:cstheme="minorHAnsi"/>
          <w:sz w:val="24"/>
          <w:szCs w:val="24"/>
        </w:rPr>
        <w:t>ena</w:t>
      </w:r>
      <w:r w:rsidR="00A83182" w:rsidRPr="008C302B">
        <w:rPr>
          <w:rFonts w:eastAsia="Times New Roman" w:cstheme="minorHAnsi"/>
          <w:spacing w:val="-2"/>
          <w:sz w:val="24"/>
          <w:szCs w:val="24"/>
        </w:rPr>
        <w:t>l</w:t>
      </w:r>
      <w:r w:rsidR="00A83182" w:rsidRPr="008C302B">
        <w:rPr>
          <w:rFonts w:eastAsia="Times New Roman" w:cstheme="minorHAnsi"/>
          <w:spacing w:val="1"/>
          <w:sz w:val="24"/>
          <w:szCs w:val="24"/>
        </w:rPr>
        <w:t>t</w:t>
      </w:r>
      <w:r w:rsidR="00A83182" w:rsidRPr="008C302B">
        <w:rPr>
          <w:rFonts w:eastAsia="Times New Roman" w:cstheme="minorHAnsi"/>
          <w:sz w:val="24"/>
          <w:szCs w:val="24"/>
        </w:rPr>
        <w:t>y</w:t>
      </w:r>
      <w:r w:rsidR="00A83182" w:rsidRPr="008C302B">
        <w:rPr>
          <w:rFonts w:eastAsia="Times New Roman" w:cstheme="minorHAnsi"/>
          <w:spacing w:val="-3"/>
          <w:sz w:val="24"/>
          <w:szCs w:val="24"/>
        </w:rPr>
        <w:t xml:space="preserve"> </w:t>
      </w:r>
      <w:r w:rsidR="00A83182" w:rsidRPr="008C302B">
        <w:rPr>
          <w:rFonts w:eastAsia="Times New Roman" w:cstheme="minorHAnsi"/>
          <w:sz w:val="24"/>
          <w:szCs w:val="24"/>
        </w:rPr>
        <w:t>of</w:t>
      </w:r>
      <w:r w:rsidR="00A83182" w:rsidRPr="008C302B">
        <w:rPr>
          <w:rFonts w:eastAsia="Times New Roman" w:cstheme="minorHAnsi"/>
          <w:spacing w:val="1"/>
          <w:sz w:val="24"/>
          <w:szCs w:val="24"/>
        </w:rPr>
        <w:t xml:space="preserve"> </w:t>
      </w:r>
      <w:r w:rsidR="00A83182" w:rsidRPr="008C302B">
        <w:rPr>
          <w:rFonts w:eastAsia="Times New Roman" w:cstheme="minorHAnsi"/>
          <w:sz w:val="24"/>
          <w:szCs w:val="24"/>
        </w:rPr>
        <w:t>p</w:t>
      </w:r>
      <w:r w:rsidR="00A83182" w:rsidRPr="008C302B">
        <w:rPr>
          <w:rFonts w:eastAsia="Times New Roman" w:cstheme="minorHAnsi"/>
          <w:spacing w:val="-2"/>
          <w:sz w:val="24"/>
          <w:szCs w:val="24"/>
        </w:rPr>
        <w:t>er</w:t>
      </w:r>
      <w:r w:rsidR="00A83182" w:rsidRPr="008C302B">
        <w:rPr>
          <w:rFonts w:eastAsia="Times New Roman" w:cstheme="minorHAnsi"/>
          <w:spacing w:val="3"/>
          <w:sz w:val="24"/>
          <w:szCs w:val="24"/>
        </w:rPr>
        <w:t>j</w:t>
      </w:r>
      <w:r w:rsidR="00A83182" w:rsidRPr="008C302B">
        <w:rPr>
          <w:rFonts w:eastAsia="Times New Roman" w:cstheme="minorHAnsi"/>
          <w:spacing w:val="-3"/>
          <w:sz w:val="24"/>
          <w:szCs w:val="24"/>
        </w:rPr>
        <w:t>u</w:t>
      </w:r>
      <w:r w:rsidR="00A83182" w:rsidRPr="008C302B">
        <w:rPr>
          <w:rFonts w:eastAsia="Times New Roman" w:cstheme="minorHAnsi"/>
          <w:sz w:val="24"/>
          <w:szCs w:val="24"/>
        </w:rPr>
        <w:t>r</w:t>
      </w:r>
      <w:r w:rsidR="00A83182" w:rsidRPr="008C302B">
        <w:rPr>
          <w:rFonts w:eastAsia="Times New Roman" w:cstheme="minorHAnsi"/>
          <w:spacing w:val="-3"/>
          <w:sz w:val="24"/>
          <w:szCs w:val="24"/>
        </w:rPr>
        <w:t>y</w:t>
      </w:r>
      <w:r w:rsidR="00A83182" w:rsidRPr="008C302B">
        <w:rPr>
          <w:rFonts w:eastAsia="Times New Roman" w:cstheme="minorHAnsi"/>
          <w:sz w:val="24"/>
          <w:szCs w:val="24"/>
        </w:rPr>
        <w:t xml:space="preserve">, </w:t>
      </w:r>
      <w:r w:rsidR="00A83182" w:rsidRPr="008C302B">
        <w:rPr>
          <w:rFonts w:eastAsia="Times New Roman" w:cstheme="minorHAnsi"/>
          <w:spacing w:val="1"/>
          <w:sz w:val="24"/>
          <w:szCs w:val="24"/>
        </w:rPr>
        <w:t>t</w:t>
      </w:r>
      <w:r w:rsidR="00A83182" w:rsidRPr="008C302B">
        <w:rPr>
          <w:rFonts w:eastAsia="Times New Roman" w:cstheme="minorHAnsi"/>
          <w:sz w:val="24"/>
          <w:szCs w:val="24"/>
        </w:rPr>
        <w:t>h</w:t>
      </w:r>
      <w:r w:rsidR="00A83182" w:rsidRPr="008C302B">
        <w:rPr>
          <w:rFonts w:eastAsia="Times New Roman" w:cstheme="minorHAnsi"/>
          <w:spacing w:val="-2"/>
          <w:sz w:val="24"/>
          <w:szCs w:val="24"/>
        </w:rPr>
        <w:t>a</w:t>
      </w:r>
      <w:r w:rsidR="00A83182" w:rsidRPr="008C302B">
        <w:rPr>
          <w:rFonts w:eastAsia="Times New Roman" w:cstheme="minorHAnsi"/>
          <w:sz w:val="24"/>
          <w:szCs w:val="24"/>
        </w:rPr>
        <w:t>t</w:t>
      </w:r>
      <w:r w:rsidR="00A83182" w:rsidRPr="008C302B">
        <w:rPr>
          <w:rFonts w:eastAsia="Times New Roman" w:cstheme="minorHAnsi"/>
          <w:spacing w:val="1"/>
          <w:sz w:val="24"/>
          <w:szCs w:val="24"/>
        </w:rPr>
        <w:t xml:space="preserve"> </w:t>
      </w:r>
      <w:r w:rsidR="00A83182" w:rsidRPr="008C302B">
        <w:rPr>
          <w:rFonts w:eastAsia="Times New Roman" w:cstheme="minorHAnsi"/>
          <w:sz w:val="24"/>
          <w:szCs w:val="24"/>
        </w:rPr>
        <w:t>I</w:t>
      </w:r>
      <w:r w:rsidR="00A83182" w:rsidRPr="008C302B">
        <w:rPr>
          <w:rFonts w:eastAsia="Times New Roman" w:cstheme="minorHAnsi"/>
          <w:spacing w:val="-4"/>
          <w:sz w:val="24"/>
          <w:szCs w:val="24"/>
        </w:rPr>
        <w:t xml:space="preserve"> </w:t>
      </w:r>
      <w:r w:rsidR="00A83182" w:rsidRPr="008C302B">
        <w:rPr>
          <w:rFonts w:eastAsia="Times New Roman" w:cstheme="minorHAnsi"/>
          <w:sz w:val="24"/>
          <w:szCs w:val="24"/>
        </w:rPr>
        <w:t>have f</w:t>
      </w:r>
      <w:r w:rsidR="00A83182" w:rsidRPr="008C302B">
        <w:rPr>
          <w:rFonts w:eastAsia="Times New Roman" w:cstheme="minorHAnsi"/>
          <w:spacing w:val="-2"/>
          <w:sz w:val="24"/>
          <w:szCs w:val="24"/>
        </w:rPr>
        <w:t>i</w:t>
      </w:r>
      <w:r w:rsidR="00A83182" w:rsidRPr="008C302B">
        <w:rPr>
          <w:rFonts w:eastAsia="Times New Roman" w:cstheme="minorHAnsi"/>
          <w:spacing w:val="1"/>
          <w:sz w:val="24"/>
          <w:szCs w:val="24"/>
        </w:rPr>
        <w:t>l</w:t>
      </w:r>
      <w:r w:rsidR="00A83182" w:rsidRPr="008C302B">
        <w:rPr>
          <w:rFonts w:eastAsia="Times New Roman" w:cstheme="minorHAnsi"/>
          <w:sz w:val="24"/>
          <w:szCs w:val="24"/>
        </w:rPr>
        <w:t>ed</w:t>
      </w:r>
      <w:r w:rsidR="00A83182" w:rsidRPr="008C302B">
        <w:rPr>
          <w:rFonts w:eastAsia="Times New Roman" w:cstheme="minorHAnsi"/>
          <w:spacing w:val="-3"/>
          <w:sz w:val="24"/>
          <w:szCs w:val="24"/>
        </w:rPr>
        <w:t xml:space="preserve"> </w:t>
      </w:r>
      <w:r w:rsidR="00A83182" w:rsidRPr="008C302B">
        <w:rPr>
          <w:rFonts w:eastAsia="Times New Roman" w:cstheme="minorHAnsi"/>
          <w:sz w:val="24"/>
          <w:szCs w:val="24"/>
        </w:rPr>
        <w:t>a</w:t>
      </w:r>
      <w:r w:rsidR="00A83182" w:rsidRPr="008C302B">
        <w:rPr>
          <w:rFonts w:eastAsia="Times New Roman" w:cstheme="minorHAnsi"/>
          <w:spacing w:val="-2"/>
          <w:sz w:val="24"/>
          <w:szCs w:val="24"/>
        </w:rPr>
        <w:t>l</w:t>
      </w:r>
      <w:r w:rsidR="00A83182" w:rsidRPr="008C302B">
        <w:rPr>
          <w:rFonts w:eastAsia="Times New Roman" w:cstheme="minorHAnsi"/>
          <w:sz w:val="24"/>
          <w:szCs w:val="24"/>
        </w:rPr>
        <w:t>l</w:t>
      </w:r>
      <w:r w:rsidR="00A83182" w:rsidRPr="008C302B">
        <w:rPr>
          <w:rFonts w:eastAsia="Times New Roman" w:cstheme="minorHAnsi"/>
          <w:spacing w:val="1"/>
          <w:sz w:val="24"/>
          <w:szCs w:val="24"/>
        </w:rPr>
        <w:t xml:space="preserve"> </w:t>
      </w:r>
      <w:r w:rsidR="00A83182" w:rsidRPr="008C302B">
        <w:rPr>
          <w:rFonts w:eastAsia="Times New Roman" w:cstheme="minorHAnsi"/>
          <w:spacing w:val="-2"/>
          <w:sz w:val="24"/>
          <w:szCs w:val="24"/>
        </w:rPr>
        <w:t>r</w:t>
      </w:r>
      <w:r w:rsidR="00A83182" w:rsidRPr="008C302B">
        <w:rPr>
          <w:rFonts w:eastAsia="Times New Roman" w:cstheme="minorHAnsi"/>
          <w:sz w:val="24"/>
          <w:szCs w:val="24"/>
        </w:rPr>
        <w:t>eq</w:t>
      </w:r>
      <w:r w:rsidR="00A83182" w:rsidRPr="008C302B">
        <w:rPr>
          <w:rFonts w:eastAsia="Times New Roman" w:cstheme="minorHAnsi"/>
          <w:spacing w:val="-3"/>
          <w:sz w:val="24"/>
          <w:szCs w:val="24"/>
        </w:rPr>
        <w:t>u</w:t>
      </w:r>
      <w:r w:rsidR="00A83182" w:rsidRPr="008C302B">
        <w:rPr>
          <w:rFonts w:eastAsia="Times New Roman" w:cstheme="minorHAnsi"/>
          <w:spacing w:val="1"/>
          <w:sz w:val="24"/>
          <w:szCs w:val="24"/>
        </w:rPr>
        <w:t>i</w:t>
      </w:r>
      <w:r w:rsidR="00A83182" w:rsidRPr="008C302B">
        <w:rPr>
          <w:rFonts w:eastAsia="Times New Roman" w:cstheme="minorHAnsi"/>
          <w:sz w:val="24"/>
          <w:szCs w:val="24"/>
        </w:rPr>
        <w:t>r</w:t>
      </w:r>
      <w:r w:rsidR="00A83182" w:rsidRPr="008C302B">
        <w:rPr>
          <w:rFonts w:eastAsia="Times New Roman" w:cstheme="minorHAnsi"/>
          <w:spacing w:val="-2"/>
          <w:sz w:val="24"/>
          <w:szCs w:val="24"/>
        </w:rPr>
        <w:t>e</w:t>
      </w:r>
      <w:r w:rsidR="00A83182" w:rsidRPr="008C302B">
        <w:rPr>
          <w:rFonts w:eastAsia="Times New Roman" w:cstheme="minorHAnsi"/>
          <w:sz w:val="24"/>
          <w:szCs w:val="24"/>
        </w:rPr>
        <w:t>d s</w:t>
      </w:r>
      <w:r w:rsidR="00A83182" w:rsidRPr="008C302B">
        <w:rPr>
          <w:rFonts w:eastAsia="Times New Roman" w:cstheme="minorHAnsi"/>
          <w:spacing w:val="-2"/>
          <w:sz w:val="24"/>
          <w:szCs w:val="24"/>
        </w:rPr>
        <w:t>t</w:t>
      </w:r>
      <w:r w:rsidR="00A83182" w:rsidRPr="008C302B">
        <w:rPr>
          <w:rFonts w:eastAsia="Times New Roman" w:cstheme="minorHAnsi"/>
          <w:sz w:val="24"/>
          <w:szCs w:val="24"/>
        </w:rPr>
        <w:t>a</w:t>
      </w:r>
      <w:r w:rsidR="00A83182" w:rsidRPr="008C302B">
        <w:rPr>
          <w:rFonts w:eastAsia="Times New Roman" w:cstheme="minorHAnsi"/>
          <w:spacing w:val="-2"/>
          <w:sz w:val="24"/>
          <w:szCs w:val="24"/>
        </w:rPr>
        <w:t>t</w:t>
      </w:r>
      <w:r w:rsidR="00A83182" w:rsidRPr="008C302B">
        <w:rPr>
          <w:rFonts w:eastAsia="Times New Roman" w:cstheme="minorHAnsi"/>
          <w:sz w:val="24"/>
          <w:szCs w:val="24"/>
        </w:rPr>
        <w:t xml:space="preserve">e </w:t>
      </w:r>
      <w:r w:rsidR="00A83182" w:rsidRPr="008C302B">
        <w:rPr>
          <w:rFonts w:eastAsia="Times New Roman" w:cstheme="minorHAnsi"/>
          <w:spacing w:val="-2"/>
          <w:sz w:val="24"/>
          <w:szCs w:val="24"/>
        </w:rPr>
        <w:t>t</w:t>
      </w:r>
      <w:r w:rsidR="00A83182" w:rsidRPr="008C302B">
        <w:rPr>
          <w:rFonts w:eastAsia="Times New Roman" w:cstheme="minorHAnsi"/>
          <w:sz w:val="24"/>
          <w:szCs w:val="24"/>
        </w:rPr>
        <w:t>ax</w:t>
      </w:r>
      <w:r w:rsidR="00A83182" w:rsidRPr="008C302B">
        <w:rPr>
          <w:rFonts w:eastAsia="Times New Roman" w:cstheme="minorHAnsi"/>
          <w:spacing w:val="-3"/>
          <w:sz w:val="24"/>
          <w:szCs w:val="24"/>
        </w:rPr>
        <w:t xml:space="preserve"> </w:t>
      </w:r>
      <w:r w:rsidR="00A83182" w:rsidRPr="008C302B">
        <w:rPr>
          <w:rFonts w:eastAsia="Times New Roman" w:cstheme="minorHAnsi"/>
          <w:sz w:val="24"/>
          <w:szCs w:val="24"/>
        </w:rPr>
        <w:t>re</w:t>
      </w:r>
      <w:r w:rsidR="00A83182" w:rsidRPr="008C302B">
        <w:rPr>
          <w:rFonts w:eastAsia="Times New Roman" w:cstheme="minorHAnsi"/>
          <w:spacing w:val="1"/>
          <w:sz w:val="24"/>
          <w:szCs w:val="24"/>
        </w:rPr>
        <w:t>t</w:t>
      </w:r>
      <w:r w:rsidR="00A83182" w:rsidRPr="008C302B">
        <w:rPr>
          <w:rFonts w:eastAsia="Times New Roman" w:cstheme="minorHAnsi"/>
          <w:spacing w:val="-3"/>
          <w:sz w:val="24"/>
          <w:szCs w:val="24"/>
        </w:rPr>
        <w:t>u</w:t>
      </w:r>
      <w:r w:rsidR="00A83182" w:rsidRPr="008C302B">
        <w:rPr>
          <w:rFonts w:eastAsia="Times New Roman" w:cstheme="minorHAnsi"/>
          <w:sz w:val="24"/>
          <w:szCs w:val="24"/>
        </w:rPr>
        <w:t>rns</w:t>
      </w:r>
      <w:r w:rsidR="00A83182" w:rsidRPr="008C302B">
        <w:rPr>
          <w:rFonts w:eastAsia="Times New Roman" w:cstheme="minorHAnsi"/>
          <w:spacing w:val="-2"/>
          <w:sz w:val="24"/>
          <w:szCs w:val="24"/>
        </w:rPr>
        <w:t xml:space="preserve"> </w:t>
      </w:r>
      <w:r w:rsidR="00A83182" w:rsidRPr="008C302B">
        <w:rPr>
          <w:rFonts w:eastAsia="Times New Roman" w:cstheme="minorHAnsi"/>
          <w:sz w:val="24"/>
          <w:szCs w:val="24"/>
        </w:rPr>
        <w:t xml:space="preserve">and </w:t>
      </w:r>
      <w:r w:rsidR="00A83182" w:rsidRPr="008C302B">
        <w:rPr>
          <w:rFonts w:eastAsia="Times New Roman" w:cstheme="minorHAnsi"/>
          <w:spacing w:val="-3"/>
          <w:sz w:val="24"/>
          <w:szCs w:val="24"/>
        </w:rPr>
        <w:t>h</w:t>
      </w:r>
      <w:r w:rsidR="00A83182" w:rsidRPr="008C302B">
        <w:rPr>
          <w:rFonts w:eastAsia="Times New Roman" w:cstheme="minorHAnsi"/>
          <w:sz w:val="24"/>
          <w:szCs w:val="24"/>
        </w:rPr>
        <w:t>a</w:t>
      </w:r>
      <w:r w:rsidR="00A83182" w:rsidRPr="008C302B">
        <w:rPr>
          <w:rFonts w:eastAsia="Times New Roman" w:cstheme="minorHAnsi"/>
          <w:spacing w:val="-3"/>
          <w:sz w:val="24"/>
          <w:szCs w:val="24"/>
        </w:rPr>
        <w:t>v</w:t>
      </w:r>
      <w:r w:rsidR="00A83182" w:rsidRPr="008C302B">
        <w:rPr>
          <w:rFonts w:eastAsia="Times New Roman" w:cstheme="minorHAnsi"/>
          <w:sz w:val="24"/>
          <w:szCs w:val="24"/>
        </w:rPr>
        <w:t>e pa</w:t>
      </w:r>
      <w:r w:rsidR="00A83182" w:rsidRPr="008C302B">
        <w:rPr>
          <w:rFonts w:eastAsia="Times New Roman" w:cstheme="minorHAnsi"/>
          <w:spacing w:val="1"/>
          <w:sz w:val="24"/>
          <w:szCs w:val="24"/>
        </w:rPr>
        <w:t>i</w:t>
      </w:r>
      <w:r w:rsidR="00A83182" w:rsidRPr="008C302B">
        <w:rPr>
          <w:rFonts w:eastAsia="Times New Roman" w:cstheme="minorHAnsi"/>
          <w:sz w:val="24"/>
          <w:szCs w:val="24"/>
        </w:rPr>
        <w:t>d</w:t>
      </w:r>
      <w:r w:rsidR="00A83182" w:rsidRPr="008C302B">
        <w:rPr>
          <w:rFonts w:eastAsia="Times New Roman" w:cstheme="minorHAnsi"/>
          <w:spacing w:val="-3"/>
          <w:sz w:val="24"/>
          <w:szCs w:val="24"/>
        </w:rPr>
        <w:t xml:space="preserve"> </w:t>
      </w:r>
      <w:r w:rsidR="00A83182" w:rsidRPr="008C302B">
        <w:rPr>
          <w:rFonts w:eastAsia="Times New Roman" w:cstheme="minorHAnsi"/>
          <w:sz w:val="24"/>
          <w:szCs w:val="24"/>
        </w:rPr>
        <w:t>a</w:t>
      </w:r>
      <w:r w:rsidR="00A83182" w:rsidRPr="008C302B">
        <w:rPr>
          <w:rFonts w:eastAsia="Times New Roman" w:cstheme="minorHAnsi"/>
          <w:spacing w:val="-2"/>
          <w:sz w:val="24"/>
          <w:szCs w:val="24"/>
        </w:rPr>
        <w:t>l</w:t>
      </w:r>
      <w:r w:rsidR="00A83182" w:rsidRPr="008C302B">
        <w:rPr>
          <w:rFonts w:eastAsia="Times New Roman" w:cstheme="minorHAnsi"/>
          <w:sz w:val="24"/>
          <w:szCs w:val="24"/>
        </w:rPr>
        <w:t>l</w:t>
      </w:r>
      <w:r w:rsidR="00A83182" w:rsidRPr="008C302B">
        <w:rPr>
          <w:rFonts w:eastAsia="Times New Roman" w:cstheme="minorHAnsi"/>
          <w:spacing w:val="1"/>
          <w:sz w:val="24"/>
          <w:szCs w:val="24"/>
        </w:rPr>
        <w:t xml:space="preserve"> </w:t>
      </w:r>
      <w:r w:rsidR="00A83182" w:rsidRPr="008C302B">
        <w:rPr>
          <w:rFonts w:eastAsia="Times New Roman" w:cstheme="minorHAnsi"/>
          <w:spacing w:val="-2"/>
          <w:sz w:val="24"/>
          <w:szCs w:val="24"/>
        </w:rPr>
        <w:t>ta</w:t>
      </w:r>
      <w:r w:rsidR="00A83182" w:rsidRPr="008C302B">
        <w:rPr>
          <w:rFonts w:eastAsia="Times New Roman" w:cstheme="minorHAnsi"/>
          <w:sz w:val="24"/>
          <w:szCs w:val="24"/>
        </w:rPr>
        <w:t>xes o</w:t>
      </w:r>
      <w:r w:rsidR="00A83182" w:rsidRPr="008C302B">
        <w:rPr>
          <w:rFonts w:eastAsia="Times New Roman" w:cstheme="minorHAnsi"/>
          <w:spacing w:val="-1"/>
          <w:sz w:val="24"/>
          <w:szCs w:val="24"/>
        </w:rPr>
        <w:t>w</w:t>
      </w:r>
      <w:r w:rsidR="00A83182" w:rsidRPr="008C302B">
        <w:rPr>
          <w:rFonts w:eastAsia="Times New Roman" w:cstheme="minorHAnsi"/>
          <w:sz w:val="24"/>
          <w:szCs w:val="24"/>
        </w:rPr>
        <w:t>ed.</w:t>
      </w:r>
    </w:p>
    <w:p w14:paraId="40EF8E09" w14:textId="77777777" w:rsidR="00A83182" w:rsidRPr="008C302B" w:rsidRDefault="00A83182" w:rsidP="00A83182">
      <w:pPr>
        <w:widowControl w:val="0"/>
        <w:spacing w:before="12" w:after="0" w:line="240" w:lineRule="exact"/>
        <w:rPr>
          <w:rFonts w:eastAsia="Calibri" w:cstheme="minorHAnsi"/>
          <w:sz w:val="24"/>
          <w:szCs w:val="24"/>
        </w:rPr>
      </w:pPr>
    </w:p>
    <w:permStart w:id="573465236" w:edGrp="everyone"/>
    <w:p w14:paraId="4128D47F" w14:textId="77777777" w:rsidR="00A83182" w:rsidRPr="008C302B" w:rsidRDefault="002702BF" w:rsidP="00A83182">
      <w:pPr>
        <w:widowControl w:val="0"/>
        <w:tabs>
          <w:tab w:val="left" w:pos="301"/>
        </w:tabs>
        <w:spacing w:after="0" w:line="240" w:lineRule="auto"/>
        <w:rPr>
          <w:rFonts w:eastAsia="Times New Roman" w:cstheme="minorHAnsi"/>
          <w:sz w:val="24"/>
          <w:szCs w:val="24"/>
        </w:rPr>
      </w:pPr>
      <w:sdt>
        <w:sdtPr>
          <w:rPr>
            <w:rFonts w:eastAsia="Times New Roman" w:cstheme="minorHAnsi"/>
            <w:sz w:val="24"/>
            <w:szCs w:val="24"/>
          </w:rPr>
          <w:id w:val="2059743367"/>
          <w14:checkbox>
            <w14:checked w14:val="0"/>
            <w14:checkedState w14:val="2612" w14:font="MS Gothic"/>
            <w14:uncheckedState w14:val="2610" w14:font="MS Gothic"/>
          </w14:checkbox>
        </w:sdtPr>
        <w:sdtEndPr/>
        <w:sdtContent>
          <w:r w:rsidR="00A83182" w:rsidRPr="008C302B">
            <w:rPr>
              <w:rFonts w:ascii="Segoe UI Symbol" w:eastAsia="MS Gothic" w:hAnsi="Segoe UI Symbol" w:cs="Segoe UI Symbol"/>
              <w:sz w:val="24"/>
              <w:szCs w:val="24"/>
            </w:rPr>
            <w:t>☐</w:t>
          </w:r>
        </w:sdtContent>
      </w:sdt>
      <w:permEnd w:id="573465236"/>
      <w:r w:rsidR="00A83182" w:rsidRPr="008C302B">
        <w:rPr>
          <w:rFonts w:eastAsia="Times New Roman" w:cstheme="minorHAnsi"/>
          <w:sz w:val="24"/>
          <w:szCs w:val="24"/>
        </w:rPr>
        <w:t>I</w:t>
      </w:r>
      <w:r w:rsidR="00A83182" w:rsidRPr="008C302B">
        <w:rPr>
          <w:rFonts w:eastAsia="Times New Roman" w:cstheme="minorHAnsi"/>
          <w:spacing w:val="-4"/>
          <w:sz w:val="24"/>
          <w:szCs w:val="24"/>
        </w:rPr>
        <w:t xml:space="preserve"> </w:t>
      </w:r>
      <w:r w:rsidR="00A83182" w:rsidRPr="008C302B">
        <w:rPr>
          <w:rFonts w:eastAsia="Times New Roman" w:cstheme="minorHAnsi"/>
          <w:sz w:val="24"/>
          <w:szCs w:val="24"/>
        </w:rPr>
        <w:t>ha</w:t>
      </w:r>
      <w:r w:rsidR="00A83182" w:rsidRPr="008C302B">
        <w:rPr>
          <w:rFonts w:eastAsia="Times New Roman" w:cstheme="minorHAnsi"/>
          <w:spacing w:val="-3"/>
          <w:sz w:val="24"/>
          <w:szCs w:val="24"/>
        </w:rPr>
        <w:t>v</w:t>
      </w:r>
      <w:r w:rsidR="00A83182" w:rsidRPr="008C302B">
        <w:rPr>
          <w:rFonts w:eastAsia="Times New Roman" w:cstheme="minorHAnsi"/>
          <w:sz w:val="24"/>
          <w:szCs w:val="24"/>
        </w:rPr>
        <w:t>e en</w:t>
      </w:r>
      <w:r w:rsidR="00A83182" w:rsidRPr="008C302B">
        <w:rPr>
          <w:rFonts w:eastAsia="Times New Roman" w:cstheme="minorHAnsi"/>
          <w:spacing w:val="1"/>
          <w:sz w:val="24"/>
          <w:szCs w:val="24"/>
        </w:rPr>
        <w:t>t</w:t>
      </w:r>
      <w:r w:rsidR="00A83182" w:rsidRPr="008C302B">
        <w:rPr>
          <w:rFonts w:eastAsia="Times New Roman" w:cstheme="minorHAnsi"/>
          <w:sz w:val="24"/>
          <w:szCs w:val="24"/>
        </w:rPr>
        <w:t>er</w:t>
      </w:r>
      <w:r w:rsidR="00A83182" w:rsidRPr="008C302B">
        <w:rPr>
          <w:rFonts w:eastAsia="Times New Roman" w:cstheme="minorHAnsi"/>
          <w:spacing w:val="-2"/>
          <w:sz w:val="24"/>
          <w:szCs w:val="24"/>
        </w:rPr>
        <w:t>e</w:t>
      </w:r>
      <w:r w:rsidR="00A83182" w:rsidRPr="008C302B">
        <w:rPr>
          <w:rFonts w:eastAsia="Times New Roman" w:cstheme="minorHAnsi"/>
          <w:sz w:val="24"/>
          <w:szCs w:val="24"/>
        </w:rPr>
        <w:t xml:space="preserve">d a </w:t>
      </w:r>
      <w:r w:rsidR="00A83182" w:rsidRPr="008C302B">
        <w:rPr>
          <w:rFonts w:eastAsia="Times New Roman" w:cstheme="minorHAnsi"/>
          <w:spacing w:val="-1"/>
          <w:sz w:val="24"/>
          <w:szCs w:val="24"/>
        </w:rPr>
        <w:t>w</w:t>
      </w:r>
      <w:r w:rsidR="00A83182" w:rsidRPr="008C302B">
        <w:rPr>
          <w:rFonts w:eastAsia="Times New Roman" w:cstheme="minorHAnsi"/>
          <w:spacing w:val="-2"/>
          <w:sz w:val="24"/>
          <w:szCs w:val="24"/>
        </w:rPr>
        <w:t>r</w:t>
      </w:r>
      <w:r w:rsidR="00A83182" w:rsidRPr="008C302B">
        <w:rPr>
          <w:rFonts w:eastAsia="Times New Roman" w:cstheme="minorHAnsi"/>
          <w:spacing w:val="1"/>
          <w:sz w:val="24"/>
          <w:szCs w:val="24"/>
        </w:rPr>
        <w:t>i</w:t>
      </w:r>
      <w:r w:rsidR="00A83182" w:rsidRPr="008C302B">
        <w:rPr>
          <w:rFonts w:eastAsia="Times New Roman" w:cstheme="minorHAnsi"/>
          <w:spacing w:val="-2"/>
          <w:sz w:val="24"/>
          <w:szCs w:val="24"/>
        </w:rPr>
        <w:t>t</w:t>
      </w:r>
      <w:r w:rsidR="00A83182" w:rsidRPr="008C302B">
        <w:rPr>
          <w:rFonts w:eastAsia="Times New Roman" w:cstheme="minorHAnsi"/>
          <w:spacing w:val="1"/>
          <w:sz w:val="24"/>
          <w:szCs w:val="24"/>
        </w:rPr>
        <w:t>t</w:t>
      </w:r>
      <w:r w:rsidR="00A83182" w:rsidRPr="008C302B">
        <w:rPr>
          <w:rFonts w:eastAsia="Times New Roman" w:cstheme="minorHAnsi"/>
          <w:sz w:val="24"/>
          <w:szCs w:val="24"/>
        </w:rPr>
        <w:t>en</w:t>
      </w:r>
      <w:r w:rsidR="00A83182" w:rsidRPr="008C302B">
        <w:rPr>
          <w:rFonts w:eastAsia="Times New Roman" w:cstheme="minorHAnsi"/>
          <w:spacing w:val="-3"/>
          <w:sz w:val="24"/>
          <w:szCs w:val="24"/>
        </w:rPr>
        <w:t xml:space="preserve"> </w:t>
      </w:r>
      <w:r w:rsidR="00A83182" w:rsidRPr="008C302B">
        <w:rPr>
          <w:rFonts w:eastAsia="Times New Roman" w:cstheme="minorHAnsi"/>
          <w:spacing w:val="-2"/>
          <w:sz w:val="24"/>
          <w:szCs w:val="24"/>
        </w:rPr>
        <w:t>i</w:t>
      </w:r>
      <w:r w:rsidR="00A83182" w:rsidRPr="008C302B">
        <w:rPr>
          <w:rFonts w:eastAsia="Times New Roman" w:cstheme="minorHAnsi"/>
          <w:sz w:val="24"/>
          <w:szCs w:val="24"/>
        </w:rPr>
        <w:t>ns</w:t>
      </w:r>
      <w:r w:rsidR="00A83182" w:rsidRPr="008C302B">
        <w:rPr>
          <w:rFonts w:eastAsia="Times New Roman" w:cstheme="minorHAnsi"/>
          <w:spacing w:val="1"/>
          <w:sz w:val="24"/>
          <w:szCs w:val="24"/>
        </w:rPr>
        <w:t>t</w:t>
      </w:r>
      <w:r w:rsidR="00A83182" w:rsidRPr="008C302B">
        <w:rPr>
          <w:rFonts w:eastAsia="Times New Roman" w:cstheme="minorHAnsi"/>
          <w:spacing w:val="-2"/>
          <w:sz w:val="24"/>
          <w:szCs w:val="24"/>
        </w:rPr>
        <w:t>a</w:t>
      </w:r>
      <w:r w:rsidR="00A83182" w:rsidRPr="008C302B">
        <w:rPr>
          <w:rFonts w:eastAsia="Times New Roman" w:cstheme="minorHAnsi"/>
          <w:spacing w:val="1"/>
          <w:sz w:val="24"/>
          <w:szCs w:val="24"/>
        </w:rPr>
        <w:t>ll</w:t>
      </w:r>
      <w:r w:rsidR="00A83182" w:rsidRPr="008C302B">
        <w:rPr>
          <w:rFonts w:eastAsia="Times New Roman" w:cstheme="minorHAnsi"/>
          <w:spacing w:val="-4"/>
          <w:sz w:val="24"/>
          <w:szCs w:val="24"/>
        </w:rPr>
        <w:t>m</w:t>
      </w:r>
      <w:r w:rsidR="00A83182" w:rsidRPr="008C302B">
        <w:rPr>
          <w:rFonts w:eastAsia="Times New Roman" w:cstheme="minorHAnsi"/>
          <w:sz w:val="24"/>
          <w:szCs w:val="24"/>
        </w:rPr>
        <w:t>ent</w:t>
      </w:r>
      <w:r w:rsidR="00A83182" w:rsidRPr="008C302B">
        <w:rPr>
          <w:rFonts w:eastAsia="Times New Roman" w:cstheme="minorHAnsi"/>
          <w:spacing w:val="1"/>
          <w:sz w:val="24"/>
          <w:szCs w:val="24"/>
        </w:rPr>
        <w:t xml:space="preserve"> </w:t>
      </w:r>
      <w:r w:rsidR="00A83182" w:rsidRPr="008C302B">
        <w:rPr>
          <w:rFonts w:eastAsia="Times New Roman" w:cstheme="minorHAnsi"/>
          <w:sz w:val="24"/>
          <w:szCs w:val="24"/>
        </w:rPr>
        <w:t>a</w:t>
      </w:r>
      <w:r w:rsidR="00A83182" w:rsidRPr="008C302B">
        <w:rPr>
          <w:rFonts w:eastAsia="Times New Roman" w:cstheme="minorHAnsi"/>
          <w:spacing w:val="-3"/>
          <w:sz w:val="24"/>
          <w:szCs w:val="24"/>
        </w:rPr>
        <w:t>g</w:t>
      </w:r>
      <w:r w:rsidR="00A83182" w:rsidRPr="008C302B">
        <w:rPr>
          <w:rFonts w:eastAsia="Times New Roman" w:cstheme="minorHAnsi"/>
          <w:sz w:val="24"/>
          <w:szCs w:val="24"/>
        </w:rPr>
        <w:t>r</w:t>
      </w:r>
      <w:r w:rsidR="00A83182" w:rsidRPr="008C302B">
        <w:rPr>
          <w:rFonts w:eastAsia="Times New Roman" w:cstheme="minorHAnsi"/>
          <w:spacing w:val="-2"/>
          <w:sz w:val="24"/>
          <w:szCs w:val="24"/>
        </w:rPr>
        <w:t>e</w:t>
      </w:r>
      <w:r w:rsidR="00A83182" w:rsidRPr="008C302B">
        <w:rPr>
          <w:rFonts w:eastAsia="Times New Roman" w:cstheme="minorHAnsi"/>
          <w:sz w:val="24"/>
          <w:szCs w:val="24"/>
        </w:rPr>
        <w:t>e</w:t>
      </w:r>
      <w:r w:rsidR="00A83182" w:rsidRPr="008C302B">
        <w:rPr>
          <w:rFonts w:eastAsia="Times New Roman" w:cstheme="minorHAnsi"/>
          <w:spacing w:val="-4"/>
          <w:sz w:val="24"/>
          <w:szCs w:val="24"/>
        </w:rPr>
        <w:t>m</w:t>
      </w:r>
      <w:r w:rsidR="00A83182" w:rsidRPr="008C302B">
        <w:rPr>
          <w:rFonts w:eastAsia="Times New Roman" w:cstheme="minorHAnsi"/>
          <w:sz w:val="24"/>
          <w:szCs w:val="24"/>
        </w:rPr>
        <w:t>ent</w:t>
      </w:r>
      <w:r w:rsidR="00A83182" w:rsidRPr="008C302B">
        <w:rPr>
          <w:rFonts w:eastAsia="Times New Roman" w:cstheme="minorHAnsi"/>
          <w:spacing w:val="1"/>
          <w:sz w:val="24"/>
          <w:szCs w:val="24"/>
        </w:rPr>
        <w:t xml:space="preserve"> t</w:t>
      </w:r>
      <w:r w:rsidR="00A83182" w:rsidRPr="008C302B">
        <w:rPr>
          <w:rFonts w:eastAsia="Times New Roman" w:cstheme="minorHAnsi"/>
          <w:sz w:val="24"/>
          <w:szCs w:val="24"/>
        </w:rPr>
        <w:t xml:space="preserve">o </w:t>
      </w:r>
      <w:r w:rsidR="00A83182" w:rsidRPr="008C302B">
        <w:rPr>
          <w:rFonts w:eastAsia="Times New Roman" w:cstheme="minorHAnsi"/>
          <w:spacing w:val="-3"/>
          <w:sz w:val="24"/>
          <w:szCs w:val="24"/>
        </w:rPr>
        <w:t>p</w:t>
      </w:r>
      <w:r w:rsidR="00A83182" w:rsidRPr="008C302B">
        <w:rPr>
          <w:rFonts w:eastAsia="Times New Roman" w:cstheme="minorHAnsi"/>
          <w:spacing w:val="-2"/>
          <w:sz w:val="24"/>
          <w:szCs w:val="24"/>
        </w:rPr>
        <w:t>a</w:t>
      </w:r>
      <w:r w:rsidR="00A83182" w:rsidRPr="008C302B">
        <w:rPr>
          <w:rFonts w:eastAsia="Times New Roman" w:cstheme="minorHAnsi"/>
          <w:sz w:val="24"/>
          <w:szCs w:val="24"/>
        </w:rPr>
        <w:t>y</w:t>
      </w:r>
      <w:r w:rsidR="00A83182" w:rsidRPr="008C302B">
        <w:rPr>
          <w:rFonts w:eastAsia="Times New Roman" w:cstheme="minorHAnsi"/>
          <w:spacing w:val="-3"/>
          <w:sz w:val="24"/>
          <w:szCs w:val="24"/>
        </w:rPr>
        <w:t xml:space="preserve"> </w:t>
      </w:r>
      <w:r w:rsidR="00A83182" w:rsidRPr="008C302B">
        <w:rPr>
          <w:rFonts w:eastAsia="Times New Roman" w:cstheme="minorHAnsi"/>
          <w:sz w:val="24"/>
          <w:szCs w:val="24"/>
        </w:rPr>
        <w:t>de</w:t>
      </w:r>
      <w:r w:rsidR="00A83182" w:rsidRPr="008C302B">
        <w:rPr>
          <w:rFonts w:eastAsia="Times New Roman" w:cstheme="minorHAnsi"/>
          <w:spacing w:val="1"/>
          <w:sz w:val="24"/>
          <w:szCs w:val="24"/>
        </w:rPr>
        <w:t>li</w:t>
      </w:r>
      <w:r w:rsidR="00A83182" w:rsidRPr="008C302B">
        <w:rPr>
          <w:rFonts w:eastAsia="Times New Roman" w:cstheme="minorHAnsi"/>
          <w:sz w:val="24"/>
          <w:szCs w:val="24"/>
        </w:rPr>
        <w:t>nq</w:t>
      </w:r>
      <w:r w:rsidR="00A83182" w:rsidRPr="008C302B">
        <w:rPr>
          <w:rFonts w:eastAsia="Times New Roman" w:cstheme="minorHAnsi"/>
          <w:spacing w:val="-3"/>
          <w:sz w:val="24"/>
          <w:szCs w:val="24"/>
        </w:rPr>
        <w:t>u</w:t>
      </w:r>
      <w:r w:rsidR="00A83182" w:rsidRPr="008C302B">
        <w:rPr>
          <w:rFonts w:eastAsia="Times New Roman" w:cstheme="minorHAnsi"/>
          <w:sz w:val="24"/>
          <w:szCs w:val="24"/>
        </w:rPr>
        <w:t>ent</w:t>
      </w:r>
      <w:r w:rsidR="00A83182" w:rsidRPr="008C302B">
        <w:rPr>
          <w:rFonts w:eastAsia="Times New Roman" w:cstheme="minorHAnsi"/>
          <w:spacing w:val="-2"/>
          <w:sz w:val="24"/>
          <w:szCs w:val="24"/>
        </w:rPr>
        <w:t xml:space="preserve"> </w:t>
      </w:r>
      <w:r w:rsidR="00A83182" w:rsidRPr="008C302B">
        <w:rPr>
          <w:rFonts w:eastAsia="Times New Roman" w:cstheme="minorHAnsi"/>
          <w:spacing w:val="1"/>
          <w:sz w:val="24"/>
          <w:szCs w:val="24"/>
        </w:rPr>
        <w:t>t</w:t>
      </w:r>
      <w:r w:rsidR="00A83182" w:rsidRPr="008C302B">
        <w:rPr>
          <w:rFonts w:eastAsia="Times New Roman" w:cstheme="minorHAnsi"/>
          <w:sz w:val="24"/>
          <w:szCs w:val="24"/>
        </w:rPr>
        <w:t>a</w:t>
      </w:r>
      <w:r w:rsidR="00A83182" w:rsidRPr="008C302B">
        <w:rPr>
          <w:rFonts w:eastAsia="Times New Roman" w:cstheme="minorHAnsi"/>
          <w:spacing w:val="-3"/>
          <w:sz w:val="24"/>
          <w:szCs w:val="24"/>
        </w:rPr>
        <w:t>x</w:t>
      </w:r>
      <w:r w:rsidR="00A83182" w:rsidRPr="008C302B">
        <w:rPr>
          <w:rFonts w:eastAsia="Times New Roman" w:cstheme="minorHAnsi"/>
          <w:sz w:val="24"/>
          <w:szCs w:val="24"/>
        </w:rPr>
        <w:t>es</w:t>
      </w:r>
      <w:r w:rsidR="00A83182" w:rsidRPr="008C302B">
        <w:rPr>
          <w:rFonts w:eastAsia="Times New Roman" w:cstheme="minorHAnsi"/>
          <w:spacing w:val="-2"/>
          <w:sz w:val="24"/>
          <w:szCs w:val="24"/>
        </w:rPr>
        <w:t xml:space="preserve"> </w:t>
      </w:r>
      <w:r w:rsidR="00A83182" w:rsidRPr="008C302B">
        <w:rPr>
          <w:rFonts w:eastAsia="Times New Roman" w:cstheme="minorHAnsi"/>
          <w:spacing w:val="1"/>
          <w:sz w:val="24"/>
          <w:szCs w:val="24"/>
        </w:rPr>
        <w:t>t</w:t>
      </w:r>
      <w:r w:rsidR="00A83182" w:rsidRPr="008C302B">
        <w:rPr>
          <w:rFonts w:eastAsia="Times New Roman" w:cstheme="minorHAnsi"/>
          <w:sz w:val="24"/>
          <w:szCs w:val="24"/>
        </w:rPr>
        <w:t>h</w:t>
      </w:r>
      <w:r w:rsidR="00A83182" w:rsidRPr="008C302B">
        <w:rPr>
          <w:rFonts w:eastAsia="Times New Roman" w:cstheme="minorHAnsi"/>
          <w:spacing w:val="-2"/>
          <w:sz w:val="24"/>
          <w:szCs w:val="24"/>
        </w:rPr>
        <w:t>a</w:t>
      </w:r>
      <w:r w:rsidR="00A83182" w:rsidRPr="008C302B">
        <w:rPr>
          <w:rFonts w:eastAsia="Times New Roman" w:cstheme="minorHAnsi"/>
          <w:sz w:val="24"/>
          <w:szCs w:val="24"/>
        </w:rPr>
        <w:t>t</w:t>
      </w:r>
      <w:r w:rsidR="00A83182" w:rsidRPr="008C302B">
        <w:rPr>
          <w:rFonts w:eastAsia="Times New Roman" w:cstheme="minorHAnsi"/>
          <w:spacing w:val="1"/>
          <w:sz w:val="24"/>
          <w:szCs w:val="24"/>
        </w:rPr>
        <w:t xml:space="preserve"> </w:t>
      </w:r>
      <w:r w:rsidR="00A83182" w:rsidRPr="008C302B">
        <w:rPr>
          <w:rFonts w:eastAsia="Times New Roman" w:cstheme="minorHAnsi"/>
          <w:spacing w:val="-2"/>
          <w:sz w:val="24"/>
          <w:szCs w:val="24"/>
        </w:rPr>
        <w:t>i</w:t>
      </w:r>
      <w:r w:rsidR="00A83182" w:rsidRPr="008C302B">
        <w:rPr>
          <w:rFonts w:eastAsia="Times New Roman" w:cstheme="minorHAnsi"/>
          <w:sz w:val="24"/>
          <w:szCs w:val="24"/>
        </w:rPr>
        <w:t>s s</w:t>
      </w:r>
      <w:r w:rsidR="00A83182" w:rsidRPr="008C302B">
        <w:rPr>
          <w:rFonts w:eastAsia="Times New Roman" w:cstheme="minorHAnsi"/>
          <w:spacing w:val="-2"/>
          <w:sz w:val="24"/>
          <w:szCs w:val="24"/>
        </w:rPr>
        <w:t>a</w:t>
      </w:r>
      <w:r w:rsidR="00A83182" w:rsidRPr="008C302B">
        <w:rPr>
          <w:rFonts w:eastAsia="Times New Roman" w:cstheme="minorHAnsi"/>
          <w:spacing w:val="1"/>
          <w:sz w:val="24"/>
          <w:szCs w:val="24"/>
        </w:rPr>
        <w:t>ti</w:t>
      </w:r>
      <w:r w:rsidR="00A83182" w:rsidRPr="008C302B">
        <w:rPr>
          <w:rFonts w:eastAsia="Times New Roman" w:cstheme="minorHAnsi"/>
          <w:spacing w:val="-2"/>
          <w:sz w:val="24"/>
          <w:szCs w:val="24"/>
        </w:rPr>
        <w:t>s</w:t>
      </w:r>
      <w:r w:rsidR="00A83182" w:rsidRPr="008C302B">
        <w:rPr>
          <w:rFonts w:eastAsia="Times New Roman" w:cstheme="minorHAnsi"/>
          <w:sz w:val="24"/>
          <w:szCs w:val="24"/>
        </w:rPr>
        <w:t>fa</w:t>
      </w:r>
      <w:r w:rsidR="00A83182" w:rsidRPr="008C302B">
        <w:rPr>
          <w:rFonts w:eastAsia="Times New Roman" w:cstheme="minorHAnsi"/>
          <w:spacing w:val="-2"/>
          <w:sz w:val="24"/>
          <w:szCs w:val="24"/>
        </w:rPr>
        <w:t>c</w:t>
      </w:r>
      <w:r w:rsidR="00A83182" w:rsidRPr="008C302B">
        <w:rPr>
          <w:rFonts w:eastAsia="Times New Roman" w:cstheme="minorHAnsi"/>
          <w:spacing w:val="1"/>
          <w:sz w:val="24"/>
          <w:szCs w:val="24"/>
        </w:rPr>
        <w:t>t</w:t>
      </w:r>
      <w:r w:rsidR="00A83182" w:rsidRPr="008C302B">
        <w:rPr>
          <w:rFonts w:eastAsia="Times New Roman" w:cstheme="minorHAnsi"/>
          <w:spacing w:val="-3"/>
          <w:sz w:val="24"/>
          <w:szCs w:val="24"/>
        </w:rPr>
        <w:t>o</w:t>
      </w:r>
      <w:r w:rsidR="00A83182" w:rsidRPr="008C302B">
        <w:rPr>
          <w:rFonts w:eastAsia="Times New Roman" w:cstheme="minorHAnsi"/>
          <w:sz w:val="24"/>
          <w:szCs w:val="24"/>
        </w:rPr>
        <w:t>ry</w:t>
      </w:r>
      <w:r w:rsidR="00A83182" w:rsidRPr="008C302B">
        <w:rPr>
          <w:rFonts w:eastAsia="Times New Roman" w:cstheme="minorHAnsi"/>
          <w:spacing w:val="-3"/>
          <w:sz w:val="24"/>
          <w:szCs w:val="24"/>
        </w:rPr>
        <w:t xml:space="preserve"> </w:t>
      </w:r>
      <w:r w:rsidR="00A83182" w:rsidRPr="008C302B">
        <w:rPr>
          <w:rFonts w:eastAsia="Times New Roman" w:cstheme="minorHAnsi"/>
          <w:spacing w:val="1"/>
          <w:sz w:val="24"/>
          <w:szCs w:val="24"/>
        </w:rPr>
        <w:t>t</w:t>
      </w:r>
      <w:r w:rsidR="00A83182" w:rsidRPr="008C302B">
        <w:rPr>
          <w:rFonts w:eastAsia="Times New Roman" w:cstheme="minorHAnsi"/>
          <w:sz w:val="24"/>
          <w:szCs w:val="24"/>
        </w:rPr>
        <w:t xml:space="preserve">o </w:t>
      </w:r>
      <w:r w:rsidR="00A83182" w:rsidRPr="008C302B">
        <w:rPr>
          <w:rFonts w:eastAsia="Times New Roman" w:cstheme="minorHAnsi"/>
          <w:spacing w:val="1"/>
          <w:sz w:val="24"/>
          <w:szCs w:val="24"/>
        </w:rPr>
        <w:t>t</w:t>
      </w:r>
      <w:r w:rsidR="00A83182" w:rsidRPr="008C302B">
        <w:rPr>
          <w:rFonts w:eastAsia="Times New Roman" w:cstheme="minorHAnsi"/>
          <w:spacing w:val="-3"/>
          <w:sz w:val="24"/>
          <w:szCs w:val="24"/>
        </w:rPr>
        <w:t>h</w:t>
      </w:r>
      <w:r w:rsidR="00A83182" w:rsidRPr="008C302B">
        <w:rPr>
          <w:rFonts w:eastAsia="Times New Roman" w:cstheme="minorHAnsi"/>
          <w:sz w:val="24"/>
          <w:szCs w:val="24"/>
        </w:rPr>
        <w:t>e</w:t>
      </w:r>
      <w:r w:rsidR="00A83182" w:rsidRPr="008C302B">
        <w:rPr>
          <w:rFonts w:eastAsia="Times New Roman" w:cstheme="minorHAnsi"/>
          <w:spacing w:val="-2"/>
          <w:sz w:val="24"/>
          <w:szCs w:val="24"/>
        </w:rPr>
        <w:t xml:space="preserve"> </w:t>
      </w:r>
      <w:r w:rsidR="00A83182" w:rsidRPr="008C302B">
        <w:rPr>
          <w:rFonts w:eastAsia="Times New Roman" w:cstheme="minorHAnsi"/>
          <w:spacing w:val="1"/>
          <w:sz w:val="24"/>
          <w:szCs w:val="24"/>
        </w:rPr>
        <w:t>T</w:t>
      </w:r>
      <w:r w:rsidR="00A83182" w:rsidRPr="008C302B">
        <w:rPr>
          <w:rFonts w:eastAsia="Times New Roman" w:cstheme="minorHAnsi"/>
          <w:sz w:val="24"/>
          <w:szCs w:val="24"/>
        </w:rPr>
        <w:t xml:space="preserve">ax </w:t>
      </w:r>
      <w:r w:rsidR="00A83182" w:rsidRPr="008C302B">
        <w:rPr>
          <w:rFonts w:eastAsia="Times New Roman" w:cstheme="minorHAnsi"/>
          <w:spacing w:val="-1"/>
          <w:sz w:val="24"/>
          <w:szCs w:val="24"/>
        </w:rPr>
        <w:t>A</w:t>
      </w:r>
      <w:r w:rsidR="00A83182" w:rsidRPr="008C302B">
        <w:rPr>
          <w:rFonts w:eastAsia="Times New Roman" w:cstheme="minorHAnsi"/>
          <w:sz w:val="24"/>
          <w:szCs w:val="24"/>
        </w:rPr>
        <w:t>d</w:t>
      </w:r>
      <w:r w:rsidR="00A83182" w:rsidRPr="008C302B">
        <w:rPr>
          <w:rFonts w:eastAsia="Times New Roman" w:cstheme="minorHAnsi"/>
          <w:spacing w:val="-4"/>
          <w:sz w:val="24"/>
          <w:szCs w:val="24"/>
        </w:rPr>
        <w:t>m</w:t>
      </w:r>
      <w:r w:rsidR="00A83182" w:rsidRPr="008C302B">
        <w:rPr>
          <w:rFonts w:eastAsia="Times New Roman" w:cstheme="minorHAnsi"/>
          <w:spacing w:val="1"/>
          <w:sz w:val="24"/>
          <w:szCs w:val="24"/>
        </w:rPr>
        <w:t>i</w:t>
      </w:r>
      <w:r w:rsidR="00A83182" w:rsidRPr="008C302B">
        <w:rPr>
          <w:rFonts w:eastAsia="Times New Roman" w:cstheme="minorHAnsi"/>
          <w:spacing w:val="-3"/>
          <w:sz w:val="24"/>
          <w:szCs w:val="24"/>
        </w:rPr>
        <w:t>n</w:t>
      </w:r>
      <w:r w:rsidR="00A83182" w:rsidRPr="008C302B">
        <w:rPr>
          <w:rFonts w:eastAsia="Times New Roman" w:cstheme="minorHAnsi"/>
          <w:spacing w:val="1"/>
          <w:sz w:val="24"/>
          <w:szCs w:val="24"/>
        </w:rPr>
        <w:t>i</w:t>
      </w:r>
      <w:r w:rsidR="00A83182" w:rsidRPr="008C302B">
        <w:rPr>
          <w:rFonts w:eastAsia="Times New Roman" w:cstheme="minorHAnsi"/>
          <w:sz w:val="24"/>
          <w:szCs w:val="24"/>
        </w:rPr>
        <w:t>s</w:t>
      </w:r>
      <w:r w:rsidR="00A83182" w:rsidRPr="008C302B">
        <w:rPr>
          <w:rFonts w:eastAsia="Times New Roman" w:cstheme="minorHAnsi"/>
          <w:spacing w:val="-2"/>
          <w:sz w:val="24"/>
          <w:szCs w:val="24"/>
        </w:rPr>
        <w:t>t</w:t>
      </w:r>
      <w:r w:rsidR="00A83182" w:rsidRPr="008C302B">
        <w:rPr>
          <w:rFonts w:eastAsia="Times New Roman" w:cstheme="minorHAnsi"/>
          <w:sz w:val="24"/>
          <w:szCs w:val="24"/>
        </w:rPr>
        <w:t>r</w:t>
      </w:r>
      <w:r w:rsidR="00A83182" w:rsidRPr="008C302B">
        <w:rPr>
          <w:rFonts w:eastAsia="Times New Roman" w:cstheme="minorHAnsi"/>
          <w:spacing w:val="-2"/>
          <w:sz w:val="24"/>
          <w:szCs w:val="24"/>
        </w:rPr>
        <w:t>a</w:t>
      </w:r>
      <w:r w:rsidR="00A83182" w:rsidRPr="008C302B">
        <w:rPr>
          <w:rFonts w:eastAsia="Times New Roman" w:cstheme="minorHAnsi"/>
          <w:spacing w:val="1"/>
          <w:sz w:val="24"/>
          <w:szCs w:val="24"/>
        </w:rPr>
        <w:t>t</w:t>
      </w:r>
      <w:r w:rsidR="00A83182" w:rsidRPr="008C302B">
        <w:rPr>
          <w:rFonts w:eastAsia="Times New Roman" w:cstheme="minorHAnsi"/>
          <w:sz w:val="24"/>
          <w:szCs w:val="24"/>
        </w:rPr>
        <w:t>or.</w:t>
      </w:r>
    </w:p>
    <w:p w14:paraId="566CF52F" w14:textId="77777777" w:rsidR="00A83182" w:rsidRPr="008C302B" w:rsidRDefault="00A83182" w:rsidP="00A83182">
      <w:pPr>
        <w:widowControl w:val="0"/>
        <w:spacing w:before="14" w:after="0" w:line="240" w:lineRule="exact"/>
        <w:rPr>
          <w:rFonts w:eastAsia="Calibri" w:cstheme="minorHAnsi"/>
          <w:sz w:val="24"/>
          <w:szCs w:val="24"/>
        </w:rPr>
      </w:pPr>
    </w:p>
    <w:permStart w:id="1720518608" w:edGrp="everyone"/>
    <w:p w14:paraId="2D06FF3E" w14:textId="77777777" w:rsidR="00A83182" w:rsidRPr="008C302B" w:rsidRDefault="002702BF" w:rsidP="00A83182">
      <w:pPr>
        <w:widowControl w:val="0"/>
        <w:tabs>
          <w:tab w:val="left" w:pos="301"/>
        </w:tabs>
        <w:spacing w:after="0" w:line="240" w:lineRule="auto"/>
        <w:rPr>
          <w:rFonts w:eastAsia="Times New Roman" w:cstheme="minorHAnsi"/>
          <w:sz w:val="24"/>
          <w:szCs w:val="24"/>
        </w:rPr>
      </w:pPr>
      <w:sdt>
        <w:sdtPr>
          <w:rPr>
            <w:rFonts w:eastAsia="Times New Roman" w:cstheme="minorHAnsi"/>
            <w:sz w:val="24"/>
            <w:szCs w:val="24"/>
          </w:rPr>
          <w:id w:val="-575214503"/>
          <w14:checkbox>
            <w14:checked w14:val="0"/>
            <w14:checkedState w14:val="2612" w14:font="MS Gothic"/>
            <w14:uncheckedState w14:val="2610" w14:font="MS Gothic"/>
          </w14:checkbox>
        </w:sdtPr>
        <w:sdtEndPr/>
        <w:sdtContent>
          <w:r w:rsidR="00A83182" w:rsidRPr="008C302B">
            <w:rPr>
              <w:rFonts w:ascii="Segoe UI Symbol" w:eastAsia="MS Gothic" w:hAnsi="Segoe UI Symbol" w:cs="Segoe UI Symbol"/>
              <w:sz w:val="24"/>
              <w:szCs w:val="24"/>
            </w:rPr>
            <w:t>☐</w:t>
          </w:r>
        </w:sdtContent>
      </w:sdt>
      <w:permEnd w:id="1720518608"/>
      <w:r w:rsidR="00A83182" w:rsidRPr="008C302B">
        <w:rPr>
          <w:rFonts w:eastAsia="Times New Roman" w:cstheme="minorHAnsi"/>
          <w:sz w:val="24"/>
          <w:szCs w:val="24"/>
        </w:rPr>
        <w:t>I</w:t>
      </w:r>
      <w:r w:rsidR="00A83182" w:rsidRPr="008C302B">
        <w:rPr>
          <w:rFonts w:eastAsia="Times New Roman" w:cstheme="minorHAnsi"/>
          <w:spacing w:val="-4"/>
          <w:sz w:val="24"/>
          <w:szCs w:val="24"/>
        </w:rPr>
        <w:t xml:space="preserve"> </w:t>
      </w:r>
      <w:r w:rsidR="00A83182" w:rsidRPr="008C302B">
        <w:rPr>
          <w:rFonts w:eastAsia="Times New Roman" w:cstheme="minorHAnsi"/>
          <w:spacing w:val="2"/>
          <w:sz w:val="24"/>
          <w:szCs w:val="24"/>
        </w:rPr>
        <w:t>a</w:t>
      </w:r>
      <w:r w:rsidR="00A83182" w:rsidRPr="008C302B">
        <w:rPr>
          <w:rFonts w:eastAsia="Times New Roman" w:cstheme="minorHAnsi"/>
          <w:sz w:val="24"/>
          <w:szCs w:val="24"/>
        </w:rPr>
        <w:t>m</w:t>
      </w:r>
      <w:r w:rsidR="00A83182" w:rsidRPr="008C302B">
        <w:rPr>
          <w:rFonts w:eastAsia="Times New Roman" w:cstheme="minorHAnsi"/>
          <w:spacing w:val="-4"/>
          <w:sz w:val="24"/>
          <w:szCs w:val="24"/>
        </w:rPr>
        <w:t xml:space="preserve"> </w:t>
      </w:r>
      <w:r w:rsidR="00A83182" w:rsidRPr="008C302B">
        <w:rPr>
          <w:rFonts w:eastAsia="Times New Roman" w:cstheme="minorHAnsi"/>
          <w:sz w:val="24"/>
          <w:szCs w:val="24"/>
        </w:rPr>
        <w:t>curre</w:t>
      </w:r>
      <w:r w:rsidR="00A83182" w:rsidRPr="008C302B">
        <w:rPr>
          <w:rFonts w:eastAsia="Times New Roman" w:cstheme="minorHAnsi"/>
          <w:spacing w:val="-3"/>
          <w:sz w:val="24"/>
          <w:szCs w:val="24"/>
        </w:rPr>
        <w:t>n</w:t>
      </w:r>
      <w:r w:rsidR="00A83182" w:rsidRPr="008C302B">
        <w:rPr>
          <w:rFonts w:eastAsia="Times New Roman" w:cstheme="minorHAnsi"/>
          <w:spacing w:val="1"/>
          <w:sz w:val="24"/>
          <w:szCs w:val="24"/>
        </w:rPr>
        <w:t>tl</w:t>
      </w:r>
      <w:r w:rsidR="00A83182" w:rsidRPr="008C302B">
        <w:rPr>
          <w:rFonts w:eastAsia="Times New Roman" w:cstheme="minorHAnsi"/>
          <w:sz w:val="24"/>
          <w:szCs w:val="24"/>
        </w:rPr>
        <w:t>y</w:t>
      </w:r>
      <w:r w:rsidR="00A83182" w:rsidRPr="008C302B">
        <w:rPr>
          <w:rFonts w:eastAsia="Times New Roman" w:cstheme="minorHAnsi"/>
          <w:spacing w:val="-3"/>
          <w:sz w:val="24"/>
          <w:szCs w:val="24"/>
        </w:rPr>
        <w:t xml:space="preserve"> </w:t>
      </w:r>
      <w:r w:rsidR="00A83182" w:rsidRPr="008C302B">
        <w:rPr>
          <w:rFonts w:eastAsia="Times New Roman" w:cstheme="minorHAnsi"/>
          <w:sz w:val="24"/>
          <w:szCs w:val="24"/>
        </w:rPr>
        <w:t>pu</w:t>
      </w:r>
      <w:r w:rsidR="00A83182" w:rsidRPr="008C302B">
        <w:rPr>
          <w:rFonts w:eastAsia="Times New Roman" w:cstheme="minorHAnsi"/>
          <w:spacing w:val="-2"/>
          <w:sz w:val="24"/>
          <w:szCs w:val="24"/>
        </w:rPr>
        <w:t>r</w:t>
      </w:r>
      <w:r w:rsidR="00A83182" w:rsidRPr="008C302B">
        <w:rPr>
          <w:rFonts w:eastAsia="Times New Roman" w:cstheme="minorHAnsi"/>
          <w:sz w:val="24"/>
          <w:szCs w:val="24"/>
        </w:rPr>
        <w:t>su</w:t>
      </w:r>
      <w:r w:rsidR="00A83182" w:rsidRPr="008C302B">
        <w:rPr>
          <w:rFonts w:eastAsia="Times New Roman" w:cstheme="minorHAnsi"/>
          <w:spacing w:val="1"/>
          <w:sz w:val="24"/>
          <w:szCs w:val="24"/>
        </w:rPr>
        <w:t>i</w:t>
      </w:r>
      <w:r w:rsidR="00A83182" w:rsidRPr="008C302B">
        <w:rPr>
          <w:rFonts w:eastAsia="Times New Roman" w:cstheme="minorHAnsi"/>
          <w:sz w:val="24"/>
          <w:szCs w:val="24"/>
        </w:rPr>
        <w:t>ng</w:t>
      </w:r>
      <w:r w:rsidR="00A83182" w:rsidRPr="008C302B">
        <w:rPr>
          <w:rFonts w:eastAsia="Times New Roman" w:cstheme="minorHAnsi"/>
          <w:spacing w:val="-3"/>
          <w:sz w:val="24"/>
          <w:szCs w:val="24"/>
        </w:rPr>
        <w:t xml:space="preserve"> </w:t>
      </w:r>
      <w:r w:rsidR="00A83182" w:rsidRPr="008C302B">
        <w:rPr>
          <w:rFonts w:eastAsia="Times New Roman" w:cstheme="minorHAnsi"/>
          <w:spacing w:val="-2"/>
          <w:sz w:val="24"/>
          <w:szCs w:val="24"/>
        </w:rPr>
        <w:t>a</w:t>
      </w:r>
      <w:r w:rsidR="00A83182" w:rsidRPr="008C302B">
        <w:rPr>
          <w:rFonts w:eastAsia="Times New Roman" w:cstheme="minorHAnsi"/>
          <w:sz w:val="24"/>
          <w:szCs w:val="24"/>
        </w:rPr>
        <w:t>d</w:t>
      </w:r>
      <w:r w:rsidR="00A83182" w:rsidRPr="008C302B">
        <w:rPr>
          <w:rFonts w:eastAsia="Times New Roman" w:cstheme="minorHAnsi"/>
          <w:spacing w:val="-4"/>
          <w:sz w:val="24"/>
          <w:szCs w:val="24"/>
        </w:rPr>
        <w:t>m</w:t>
      </w:r>
      <w:r w:rsidR="00A83182" w:rsidRPr="008C302B">
        <w:rPr>
          <w:rFonts w:eastAsia="Times New Roman" w:cstheme="minorHAnsi"/>
          <w:spacing w:val="1"/>
          <w:sz w:val="24"/>
          <w:szCs w:val="24"/>
        </w:rPr>
        <w:t>i</w:t>
      </w:r>
      <w:r w:rsidR="00A83182" w:rsidRPr="008C302B">
        <w:rPr>
          <w:rFonts w:eastAsia="Times New Roman" w:cstheme="minorHAnsi"/>
          <w:sz w:val="24"/>
          <w:szCs w:val="24"/>
        </w:rPr>
        <w:t>n</w:t>
      </w:r>
      <w:r w:rsidR="00A83182" w:rsidRPr="008C302B">
        <w:rPr>
          <w:rFonts w:eastAsia="Times New Roman" w:cstheme="minorHAnsi"/>
          <w:spacing w:val="1"/>
          <w:sz w:val="24"/>
          <w:szCs w:val="24"/>
        </w:rPr>
        <w:t>i</w:t>
      </w:r>
      <w:r w:rsidR="00A83182" w:rsidRPr="008C302B">
        <w:rPr>
          <w:rFonts w:eastAsia="Times New Roman" w:cstheme="minorHAnsi"/>
          <w:sz w:val="24"/>
          <w:szCs w:val="24"/>
        </w:rPr>
        <w:t>s</w:t>
      </w:r>
      <w:r w:rsidR="00A83182" w:rsidRPr="008C302B">
        <w:rPr>
          <w:rFonts w:eastAsia="Times New Roman" w:cstheme="minorHAnsi"/>
          <w:spacing w:val="1"/>
          <w:sz w:val="24"/>
          <w:szCs w:val="24"/>
        </w:rPr>
        <w:t>t</w:t>
      </w:r>
      <w:r w:rsidR="00A83182" w:rsidRPr="008C302B">
        <w:rPr>
          <w:rFonts w:eastAsia="Times New Roman" w:cstheme="minorHAnsi"/>
          <w:spacing w:val="-2"/>
          <w:sz w:val="24"/>
          <w:szCs w:val="24"/>
        </w:rPr>
        <w:t>r</w:t>
      </w:r>
      <w:r w:rsidR="00A83182" w:rsidRPr="008C302B">
        <w:rPr>
          <w:rFonts w:eastAsia="Times New Roman" w:cstheme="minorHAnsi"/>
          <w:sz w:val="24"/>
          <w:szCs w:val="24"/>
        </w:rPr>
        <w:t>a</w:t>
      </w:r>
      <w:r w:rsidR="00A83182" w:rsidRPr="008C302B">
        <w:rPr>
          <w:rFonts w:eastAsia="Times New Roman" w:cstheme="minorHAnsi"/>
          <w:spacing w:val="-2"/>
          <w:sz w:val="24"/>
          <w:szCs w:val="24"/>
        </w:rPr>
        <w:t>t</w:t>
      </w:r>
      <w:r w:rsidR="00A83182" w:rsidRPr="008C302B">
        <w:rPr>
          <w:rFonts w:eastAsia="Times New Roman" w:cstheme="minorHAnsi"/>
          <w:spacing w:val="1"/>
          <w:sz w:val="24"/>
          <w:szCs w:val="24"/>
        </w:rPr>
        <w:t>i</w:t>
      </w:r>
      <w:r w:rsidR="00A83182" w:rsidRPr="008C302B">
        <w:rPr>
          <w:rFonts w:eastAsia="Times New Roman" w:cstheme="minorHAnsi"/>
          <w:spacing w:val="-3"/>
          <w:sz w:val="24"/>
          <w:szCs w:val="24"/>
        </w:rPr>
        <w:t>v</w:t>
      </w:r>
      <w:r w:rsidR="00A83182" w:rsidRPr="008C302B">
        <w:rPr>
          <w:rFonts w:eastAsia="Times New Roman" w:cstheme="minorHAnsi"/>
          <w:sz w:val="24"/>
          <w:szCs w:val="24"/>
        </w:rPr>
        <w:t>e re</w:t>
      </w:r>
      <w:r w:rsidR="00A83182" w:rsidRPr="008C302B">
        <w:rPr>
          <w:rFonts w:eastAsia="Times New Roman" w:cstheme="minorHAnsi"/>
          <w:spacing w:val="-3"/>
          <w:sz w:val="24"/>
          <w:szCs w:val="24"/>
        </w:rPr>
        <w:t>v</w:t>
      </w:r>
      <w:r w:rsidR="00A83182" w:rsidRPr="008C302B">
        <w:rPr>
          <w:rFonts w:eastAsia="Times New Roman" w:cstheme="minorHAnsi"/>
          <w:spacing w:val="1"/>
          <w:sz w:val="24"/>
          <w:szCs w:val="24"/>
        </w:rPr>
        <w:t>i</w:t>
      </w:r>
      <w:r w:rsidR="00A83182" w:rsidRPr="008C302B">
        <w:rPr>
          <w:rFonts w:eastAsia="Times New Roman" w:cstheme="minorHAnsi"/>
          <w:sz w:val="24"/>
          <w:szCs w:val="24"/>
        </w:rPr>
        <w:t>ew</w:t>
      </w:r>
      <w:r w:rsidR="00A83182" w:rsidRPr="008C302B">
        <w:rPr>
          <w:rFonts w:eastAsia="Times New Roman" w:cstheme="minorHAnsi"/>
          <w:spacing w:val="-1"/>
          <w:sz w:val="24"/>
          <w:szCs w:val="24"/>
        </w:rPr>
        <w:t xml:space="preserve"> </w:t>
      </w:r>
      <w:r w:rsidR="00A83182" w:rsidRPr="008C302B">
        <w:rPr>
          <w:rFonts w:eastAsia="Times New Roman" w:cstheme="minorHAnsi"/>
          <w:spacing w:val="-3"/>
          <w:sz w:val="24"/>
          <w:szCs w:val="24"/>
        </w:rPr>
        <w:t>o</w:t>
      </w:r>
      <w:r w:rsidR="00A83182" w:rsidRPr="008C302B">
        <w:rPr>
          <w:rFonts w:eastAsia="Times New Roman" w:cstheme="minorHAnsi"/>
          <w:sz w:val="24"/>
          <w:szCs w:val="24"/>
        </w:rPr>
        <w:t>f</w:t>
      </w:r>
      <w:r w:rsidR="00A83182" w:rsidRPr="008C302B">
        <w:rPr>
          <w:rFonts w:eastAsia="Times New Roman" w:cstheme="minorHAnsi"/>
          <w:spacing w:val="1"/>
          <w:sz w:val="24"/>
          <w:szCs w:val="24"/>
        </w:rPr>
        <w:t xml:space="preserve"> </w:t>
      </w:r>
      <w:r w:rsidR="00A83182" w:rsidRPr="008C302B">
        <w:rPr>
          <w:rFonts w:eastAsia="Times New Roman" w:cstheme="minorHAnsi"/>
          <w:spacing w:val="-2"/>
          <w:sz w:val="24"/>
          <w:szCs w:val="24"/>
        </w:rPr>
        <w:t>t</w:t>
      </w:r>
      <w:r w:rsidR="00A83182" w:rsidRPr="008C302B">
        <w:rPr>
          <w:rFonts w:eastAsia="Times New Roman" w:cstheme="minorHAnsi"/>
          <w:sz w:val="24"/>
          <w:szCs w:val="24"/>
        </w:rPr>
        <w:t>a</w:t>
      </w:r>
      <w:r w:rsidR="00A83182" w:rsidRPr="008C302B">
        <w:rPr>
          <w:rFonts w:eastAsia="Times New Roman" w:cstheme="minorHAnsi"/>
          <w:spacing w:val="-3"/>
          <w:sz w:val="24"/>
          <w:szCs w:val="24"/>
        </w:rPr>
        <w:t>x</w:t>
      </w:r>
      <w:r w:rsidR="00A83182" w:rsidRPr="008C302B">
        <w:rPr>
          <w:rFonts w:eastAsia="Times New Roman" w:cstheme="minorHAnsi"/>
          <w:sz w:val="24"/>
          <w:szCs w:val="24"/>
        </w:rPr>
        <w:t>es o</w:t>
      </w:r>
      <w:r w:rsidR="00A83182" w:rsidRPr="008C302B">
        <w:rPr>
          <w:rFonts w:eastAsia="Times New Roman" w:cstheme="minorHAnsi"/>
          <w:spacing w:val="-1"/>
          <w:sz w:val="24"/>
          <w:szCs w:val="24"/>
        </w:rPr>
        <w:t>w</w:t>
      </w:r>
      <w:r w:rsidR="00A83182" w:rsidRPr="008C302B">
        <w:rPr>
          <w:rFonts w:eastAsia="Times New Roman" w:cstheme="minorHAnsi"/>
          <w:sz w:val="24"/>
          <w:szCs w:val="24"/>
        </w:rPr>
        <w:t>ed</w:t>
      </w:r>
      <w:r w:rsidR="00A83182" w:rsidRPr="008C302B">
        <w:rPr>
          <w:rFonts w:eastAsia="Times New Roman" w:cstheme="minorHAnsi"/>
          <w:spacing w:val="-3"/>
          <w:sz w:val="24"/>
          <w:szCs w:val="24"/>
        </w:rPr>
        <w:t xml:space="preserve"> </w:t>
      </w:r>
      <w:r w:rsidR="00A83182" w:rsidRPr="008C302B">
        <w:rPr>
          <w:rFonts w:eastAsia="Times New Roman" w:cstheme="minorHAnsi"/>
          <w:spacing w:val="1"/>
          <w:sz w:val="24"/>
          <w:szCs w:val="24"/>
        </w:rPr>
        <w:t>t</w:t>
      </w:r>
      <w:r w:rsidR="00A83182" w:rsidRPr="008C302B">
        <w:rPr>
          <w:rFonts w:eastAsia="Times New Roman" w:cstheme="minorHAnsi"/>
          <w:sz w:val="24"/>
          <w:szCs w:val="24"/>
        </w:rPr>
        <w:t>o</w:t>
      </w:r>
      <w:r w:rsidR="00A83182" w:rsidRPr="008C302B">
        <w:rPr>
          <w:rFonts w:eastAsia="Times New Roman" w:cstheme="minorHAnsi"/>
          <w:spacing w:val="-3"/>
          <w:sz w:val="24"/>
          <w:szCs w:val="24"/>
        </w:rPr>
        <w:t xml:space="preserve"> </w:t>
      </w:r>
      <w:r w:rsidR="00A83182" w:rsidRPr="008C302B">
        <w:rPr>
          <w:rFonts w:eastAsia="Times New Roman" w:cstheme="minorHAnsi"/>
          <w:spacing w:val="1"/>
          <w:sz w:val="24"/>
          <w:szCs w:val="24"/>
        </w:rPr>
        <w:t>t</w:t>
      </w:r>
      <w:r w:rsidR="00A83182" w:rsidRPr="008C302B">
        <w:rPr>
          <w:rFonts w:eastAsia="Times New Roman" w:cstheme="minorHAnsi"/>
          <w:sz w:val="24"/>
          <w:szCs w:val="24"/>
        </w:rPr>
        <w:t xml:space="preserve">he </w:t>
      </w:r>
      <w:r w:rsidR="00A83182" w:rsidRPr="008C302B">
        <w:rPr>
          <w:rFonts w:eastAsia="Times New Roman" w:cstheme="minorHAnsi"/>
          <w:spacing w:val="-2"/>
          <w:sz w:val="24"/>
          <w:szCs w:val="24"/>
        </w:rPr>
        <w:t>s</w:t>
      </w:r>
      <w:r w:rsidR="00A83182" w:rsidRPr="008C302B">
        <w:rPr>
          <w:rFonts w:eastAsia="Times New Roman" w:cstheme="minorHAnsi"/>
          <w:spacing w:val="1"/>
          <w:sz w:val="24"/>
          <w:szCs w:val="24"/>
        </w:rPr>
        <w:t>t</w:t>
      </w:r>
      <w:r w:rsidR="00A83182" w:rsidRPr="008C302B">
        <w:rPr>
          <w:rFonts w:eastAsia="Times New Roman" w:cstheme="minorHAnsi"/>
          <w:spacing w:val="-2"/>
          <w:sz w:val="24"/>
          <w:szCs w:val="24"/>
        </w:rPr>
        <w:t>a</w:t>
      </w:r>
      <w:r w:rsidR="00A83182" w:rsidRPr="008C302B">
        <w:rPr>
          <w:rFonts w:eastAsia="Times New Roman" w:cstheme="minorHAnsi"/>
          <w:spacing w:val="1"/>
          <w:sz w:val="24"/>
          <w:szCs w:val="24"/>
        </w:rPr>
        <w:t>t</w:t>
      </w:r>
      <w:r w:rsidR="00A83182" w:rsidRPr="008C302B">
        <w:rPr>
          <w:rFonts w:eastAsia="Times New Roman" w:cstheme="minorHAnsi"/>
          <w:sz w:val="24"/>
          <w:szCs w:val="24"/>
        </w:rPr>
        <w:t>e.</w:t>
      </w:r>
    </w:p>
    <w:p w14:paraId="007AA7F9" w14:textId="77777777" w:rsidR="00A83182" w:rsidRPr="008C302B" w:rsidRDefault="00A83182" w:rsidP="00A83182">
      <w:pPr>
        <w:widowControl w:val="0"/>
        <w:spacing w:before="12" w:after="0" w:line="240" w:lineRule="exact"/>
        <w:rPr>
          <w:rFonts w:eastAsia="Calibri" w:cstheme="minorHAnsi"/>
          <w:sz w:val="24"/>
          <w:szCs w:val="24"/>
        </w:rPr>
      </w:pPr>
    </w:p>
    <w:permStart w:id="1651441775" w:edGrp="everyone"/>
    <w:p w14:paraId="7C8AA2A4" w14:textId="77777777" w:rsidR="00A83182" w:rsidRPr="008C302B" w:rsidRDefault="002702BF" w:rsidP="00A83182">
      <w:pPr>
        <w:widowControl w:val="0"/>
        <w:tabs>
          <w:tab w:val="left" w:pos="301"/>
          <w:tab w:val="left" w:pos="6272"/>
        </w:tabs>
        <w:spacing w:after="0" w:line="240" w:lineRule="auto"/>
        <w:rPr>
          <w:rFonts w:eastAsia="Times New Roman" w:cstheme="minorHAnsi"/>
          <w:sz w:val="24"/>
          <w:szCs w:val="24"/>
        </w:rPr>
      </w:pPr>
      <w:sdt>
        <w:sdtPr>
          <w:rPr>
            <w:rFonts w:eastAsia="Times New Roman" w:cstheme="minorHAnsi"/>
            <w:sz w:val="24"/>
            <w:szCs w:val="24"/>
          </w:rPr>
          <w:id w:val="-607960590"/>
          <w14:checkbox>
            <w14:checked w14:val="0"/>
            <w14:checkedState w14:val="2612" w14:font="MS Gothic"/>
            <w14:uncheckedState w14:val="2610" w14:font="MS Gothic"/>
          </w14:checkbox>
        </w:sdtPr>
        <w:sdtEndPr/>
        <w:sdtContent>
          <w:r w:rsidR="00A83182" w:rsidRPr="008C302B">
            <w:rPr>
              <w:rFonts w:ascii="Segoe UI Symbol" w:eastAsia="MS Gothic" w:hAnsi="Segoe UI Symbol" w:cs="Segoe UI Symbol"/>
              <w:sz w:val="24"/>
              <w:szCs w:val="24"/>
            </w:rPr>
            <w:t>☐</w:t>
          </w:r>
        </w:sdtContent>
      </w:sdt>
      <w:permEnd w:id="1651441775"/>
      <w:r w:rsidR="00A83182" w:rsidRPr="008C302B">
        <w:rPr>
          <w:rFonts w:eastAsia="Times New Roman" w:cstheme="minorHAnsi"/>
          <w:sz w:val="24"/>
          <w:szCs w:val="24"/>
        </w:rPr>
        <w:t>I</w:t>
      </w:r>
      <w:r w:rsidR="00A83182" w:rsidRPr="008C302B">
        <w:rPr>
          <w:rFonts w:eastAsia="Times New Roman" w:cstheme="minorHAnsi"/>
          <w:spacing w:val="-4"/>
          <w:sz w:val="24"/>
          <w:szCs w:val="24"/>
        </w:rPr>
        <w:t xml:space="preserve"> </w:t>
      </w:r>
      <w:r w:rsidR="00A83182" w:rsidRPr="008C302B">
        <w:rPr>
          <w:rFonts w:eastAsia="Times New Roman" w:cstheme="minorHAnsi"/>
          <w:spacing w:val="2"/>
          <w:sz w:val="24"/>
          <w:szCs w:val="24"/>
        </w:rPr>
        <w:t>a</w:t>
      </w:r>
      <w:r w:rsidR="00A83182" w:rsidRPr="008C302B">
        <w:rPr>
          <w:rFonts w:eastAsia="Times New Roman" w:cstheme="minorHAnsi"/>
          <w:sz w:val="24"/>
          <w:szCs w:val="24"/>
        </w:rPr>
        <w:t>m</w:t>
      </w:r>
      <w:r w:rsidR="00A83182" w:rsidRPr="008C302B">
        <w:rPr>
          <w:rFonts w:eastAsia="Times New Roman" w:cstheme="minorHAnsi"/>
          <w:spacing w:val="-4"/>
          <w:sz w:val="24"/>
          <w:szCs w:val="24"/>
        </w:rPr>
        <w:t xml:space="preserve"> </w:t>
      </w:r>
      <w:r w:rsidR="00A83182" w:rsidRPr="008C302B">
        <w:rPr>
          <w:rFonts w:eastAsia="Times New Roman" w:cstheme="minorHAnsi"/>
          <w:spacing w:val="1"/>
          <w:sz w:val="24"/>
          <w:szCs w:val="24"/>
        </w:rPr>
        <w:t>i</w:t>
      </w:r>
      <w:r w:rsidR="00A83182" w:rsidRPr="008C302B">
        <w:rPr>
          <w:rFonts w:eastAsia="Times New Roman" w:cstheme="minorHAnsi"/>
          <w:sz w:val="24"/>
          <w:szCs w:val="24"/>
        </w:rPr>
        <w:t>n fed</w:t>
      </w:r>
      <w:r w:rsidR="00A83182" w:rsidRPr="008C302B">
        <w:rPr>
          <w:rFonts w:eastAsia="Times New Roman" w:cstheme="minorHAnsi"/>
          <w:spacing w:val="-2"/>
          <w:sz w:val="24"/>
          <w:szCs w:val="24"/>
        </w:rPr>
        <w:t>e</w:t>
      </w:r>
      <w:r w:rsidR="00A83182" w:rsidRPr="008C302B">
        <w:rPr>
          <w:rFonts w:eastAsia="Times New Roman" w:cstheme="minorHAnsi"/>
          <w:sz w:val="24"/>
          <w:szCs w:val="24"/>
        </w:rPr>
        <w:t>r</w:t>
      </w:r>
      <w:r w:rsidR="00A83182" w:rsidRPr="008C302B">
        <w:rPr>
          <w:rFonts w:eastAsia="Times New Roman" w:cstheme="minorHAnsi"/>
          <w:spacing w:val="-2"/>
          <w:sz w:val="24"/>
          <w:szCs w:val="24"/>
        </w:rPr>
        <w:t>a</w:t>
      </w:r>
      <w:r w:rsidR="00A83182" w:rsidRPr="008C302B">
        <w:rPr>
          <w:rFonts w:eastAsia="Times New Roman" w:cstheme="minorHAnsi"/>
          <w:sz w:val="24"/>
          <w:szCs w:val="24"/>
        </w:rPr>
        <w:t>l</w:t>
      </w:r>
      <w:r w:rsidR="00A83182" w:rsidRPr="008C302B">
        <w:rPr>
          <w:rFonts w:eastAsia="Times New Roman" w:cstheme="minorHAnsi"/>
          <w:spacing w:val="1"/>
          <w:sz w:val="24"/>
          <w:szCs w:val="24"/>
        </w:rPr>
        <w:t xml:space="preserve"> </w:t>
      </w:r>
      <w:r w:rsidR="00A83182" w:rsidRPr="008C302B">
        <w:rPr>
          <w:rFonts w:eastAsia="Times New Roman" w:cstheme="minorHAnsi"/>
          <w:sz w:val="24"/>
          <w:szCs w:val="24"/>
        </w:rPr>
        <w:t>ban</w:t>
      </w:r>
      <w:r w:rsidR="00A83182" w:rsidRPr="008C302B">
        <w:rPr>
          <w:rFonts w:eastAsia="Times New Roman" w:cstheme="minorHAnsi"/>
          <w:spacing w:val="-3"/>
          <w:sz w:val="24"/>
          <w:szCs w:val="24"/>
        </w:rPr>
        <w:t>k</w:t>
      </w:r>
      <w:r w:rsidR="00A83182" w:rsidRPr="008C302B">
        <w:rPr>
          <w:rFonts w:eastAsia="Times New Roman" w:cstheme="minorHAnsi"/>
          <w:sz w:val="24"/>
          <w:szCs w:val="24"/>
        </w:rPr>
        <w:t>ru</w:t>
      </w:r>
      <w:r w:rsidR="00A83182" w:rsidRPr="008C302B">
        <w:rPr>
          <w:rFonts w:eastAsia="Times New Roman" w:cstheme="minorHAnsi"/>
          <w:spacing w:val="-3"/>
          <w:sz w:val="24"/>
          <w:szCs w:val="24"/>
        </w:rPr>
        <w:t>p</w:t>
      </w:r>
      <w:r w:rsidR="00A83182" w:rsidRPr="008C302B">
        <w:rPr>
          <w:rFonts w:eastAsia="Times New Roman" w:cstheme="minorHAnsi"/>
          <w:spacing w:val="1"/>
          <w:sz w:val="24"/>
          <w:szCs w:val="24"/>
        </w:rPr>
        <w:t>t</w:t>
      </w:r>
      <w:r w:rsidR="00A83182" w:rsidRPr="008C302B">
        <w:rPr>
          <w:rFonts w:eastAsia="Times New Roman" w:cstheme="minorHAnsi"/>
          <w:spacing w:val="-2"/>
          <w:sz w:val="24"/>
          <w:szCs w:val="24"/>
        </w:rPr>
        <w:t>c</w:t>
      </w:r>
      <w:r w:rsidR="00A83182" w:rsidRPr="008C302B">
        <w:rPr>
          <w:rFonts w:eastAsia="Times New Roman" w:cstheme="minorHAnsi"/>
          <w:spacing w:val="-3"/>
          <w:sz w:val="24"/>
          <w:szCs w:val="24"/>
        </w:rPr>
        <w:t>y</w:t>
      </w:r>
      <w:r w:rsidR="00A83182" w:rsidRPr="008C302B">
        <w:rPr>
          <w:rFonts w:eastAsia="Times New Roman" w:cstheme="minorHAnsi"/>
          <w:sz w:val="24"/>
          <w:szCs w:val="24"/>
        </w:rPr>
        <w:t>. (</w:t>
      </w:r>
      <w:r w:rsidR="00A83182" w:rsidRPr="008C302B">
        <w:rPr>
          <w:rFonts w:eastAsia="Times New Roman" w:cstheme="minorHAnsi"/>
          <w:spacing w:val="-1"/>
          <w:sz w:val="24"/>
          <w:szCs w:val="24"/>
        </w:rPr>
        <w:t>C</w:t>
      </w:r>
      <w:r w:rsidR="00A83182" w:rsidRPr="008C302B">
        <w:rPr>
          <w:rFonts w:eastAsia="Times New Roman" w:cstheme="minorHAnsi"/>
          <w:sz w:val="24"/>
          <w:szCs w:val="24"/>
        </w:rPr>
        <w:t xml:space="preserve">ase </w:t>
      </w:r>
      <w:r w:rsidR="00A83182" w:rsidRPr="008C302B">
        <w:rPr>
          <w:rFonts w:eastAsia="Times New Roman" w:cstheme="minorHAnsi"/>
          <w:spacing w:val="2"/>
          <w:sz w:val="24"/>
          <w:szCs w:val="24"/>
        </w:rPr>
        <w:t>#</w:t>
      </w:r>
      <w:permStart w:id="749864987" w:edGrp="everyone"/>
      <w:r w:rsidR="00A83182" w:rsidRPr="008C302B">
        <w:rPr>
          <w:rFonts w:eastAsia="Times New Roman" w:cstheme="minorHAnsi"/>
          <w:spacing w:val="2"/>
          <w:sz w:val="24"/>
          <w:szCs w:val="24"/>
          <w:u w:val="single" w:color="000000"/>
        </w:rPr>
        <w:tab/>
      </w:r>
      <w:permEnd w:id="749864987"/>
      <w:r w:rsidR="00A83182" w:rsidRPr="008C302B">
        <w:rPr>
          <w:rFonts w:eastAsia="Times New Roman" w:cstheme="minorHAnsi"/>
          <w:sz w:val="24"/>
          <w:szCs w:val="24"/>
        </w:rPr>
        <w:t>)</w:t>
      </w:r>
    </w:p>
    <w:p w14:paraId="6D8E6DB4" w14:textId="77777777" w:rsidR="00A83182" w:rsidRPr="008C302B" w:rsidRDefault="00A83182" w:rsidP="00A83182">
      <w:pPr>
        <w:widowControl w:val="0"/>
        <w:spacing w:before="5" w:after="0" w:line="180" w:lineRule="exact"/>
        <w:rPr>
          <w:rFonts w:eastAsia="Calibri" w:cstheme="minorHAnsi"/>
          <w:sz w:val="24"/>
          <w:szCs w:val="24"/>
        </w:rPr>
      </w:pPr>
    </w:p>
    <w:permStart w:id="386947021" w:edGrp="everyone"/>
    <w:p w14:paraId="0C138F00" w14:textId="77777777" w:rsidR="00A83182" w:rsidRPr="008C302B" w:rsidRDefault="002702BF" w:rsidP="00A83182">
      <w:pPr>
        <w:widowControl w:val="0"/>
        <w:tabs>
          <w:tab w:val="left" w:pos="306"/>
          <w:tab w:val="left" w:pos="6373"/>
        </w:tabs>
        <w:spacing w:before="69" w:after="0" w:line="240" w:lineRule="auto"/>
        <w:rPr>
          <w:rFonts w:eastAsia="Times New Roman" w:cstheme="minorHAnsi"/>
          <w:sz w:val="24"/>
          <w:szCs w:val="24"/>
        </w:rPr>
      </w:pPr>
      <w:sdt>
        <w:sdtPr>
          <w:rPr>
            <w:rFonts w:eastAsia="Times New Roman" w:cstheme="minorHAnsi"/>
            <w:sz w:val="24"/>
            <w:szCs w:val="24"/>
          </w:rPr>
          <w:id w:val="1579714919"/>
          <w14:checkbox>
            <w14:checked w14:val="0"/>
            <w14:checkedState w14:val="2612" w14:font="MS Gothic"/>
            <w14:uncheckedState w14:val="2610" w14:font="MS Gothic"/>
          </w14:checkbox>
        </w:sdtPr>
        <w:sdtEndPr/>
        <w:sdtContent>
          <w:r w:rsidR="00A83182" w:rsidRPr="008C302B">
            <w:rPr>
              <w:rFonts w:ascii="Segoe UI Symbol" w:eastAsia="MS Gothic" w:hAnsi="Segoe UI Symbol" w:cs="Segoe UI Symbol"/>
              <w:sz w:val="24"/>
              <w:szCs w:val="24"/>
            </w:rPr>
            <w:t>☐</w:t>
          </w:r>
        </w:sdtContent>
      </w:sdt>
      <w:permEnd w:id="386947021"/>
      <w:r w:rsidR="00A83182" w:rsidRPr="008C302B">
        <w:rPr>
          <w:rFonts w:eastAsia="Times New Roman" w:cstheme="minorHAnsi"/>
          <w:sz w:val="24"/>
          <w:szCs w:val="24"/>
        </w:rPr>
        <w:t>I</w:t>
      </w:r>
      <w:r w:rsidR="00A83182" w:rsidRPr="008C302B">
        <w:rPr>
          <w:rFonts w:eastAsia="Times New Roman" w:cstheme="minorHAnsi"/>
          <w:spacing w:val="-4"/>
          <w:sz w:val="24"/>
          <w:szCs w:val="24"/>
        </w:rPr>
        <w:t xml:space="preserve"> </w:t>
      </w:r>
      <w:r w:rsidR="00A83182" w:rsidRPr="008C302B">
        <w:rPr>
          <w:rFonts w:eastAsia="Times New Roman" w:cstheme="minorHAnsi"/>
          <w:spacing w:val="2"/>
          <w:sz w:val="24"/>
          <w:szCs w:val="24"/>
        </w:rPr>
        <w:t>a</w:t>
      </w:r>
      <w:r w:rsidR="00A83182" w:rsidRPr="008C302B">
        <w:rPr>
          <w:rFonts w:eastAsia="Times New Roman" w:cstheme="minorHAnsi"/>
          <w:sz w:val="24"/>
          <w:szCs w:val="24"/>
        </w:rPr>
        <w:t>m</w:t>
      </w:r>
      <w:r w:rsidR="00A83182" w:rsidRPr="008C302B">
        <w:rPr>
          <w:rFonts w:eastAsia="Times New Roman" w:cstheme="minorHAnsi"/>
          <w:spacing w:val="-4"/>
          <w:sz w:val="24"/>
          <w:szCs w:val="24"/>
        </w:rPr>
        <w:t xml:space="preserve"> </w:t>
      </w:r>
      <w:r w:rsidR="00A83182" w:rsidRPr="008C302B">
        <w:rPr>
          <w:rFonts w:eastAsia="Times New Roman" w:cstheme="minorHAnsi"/>
          <w:spacing w:val="1"/>
          <w:sz w:val="24"/>
          <w:szCs w:val="24"/>
        </w:rPr>
        <w:t>i</w:t>
      </w:r>
      <w:r w:rsidR="00A83182" w:rsidRPr="008C302B">
        <w:rPr>
          <w:rFonts w:eastAsia="Times New Roman" w:cstheme="minorHAnsi"/>
          <w:sz w:val="24"/>
          <w:szCs w:val="24"/>
        </w:rPr>
        <w:t>n s</w:t>
      </w:r>
      <w:r w:rsidR="00A83182" w:rsidRPr="008C302B">
        <w:rPr>
          <w:rFonts w:eastAsia="Times New Roman" w:cstheme="minorHAnsi"/>
          <w:spacing w:val="1"/>
          <w:sz w:val="24"/>
          <w:szCs w:val="24"/>
        </w:rPr>
        <w:t>t</w:t>
      </w:r>
      <w:r w:rsidR="00A83182" w:rsidRPr="008C302B">
        <w:rPr>
          <w:rFonts w:eastAsia="Times New Roman" w:cstheme="minorHAnsi"/>
          <w:spacing w:val="-2"/>
          <w:sz w:val="24"/>
          <w:szCs w:val="24"/>
        </w:rPr>
        <w:t>a</w:t>
      </w:r>
      <w:r w:rsidR="00A83182" w:rsidRPr="008C302B">
        <w:rPr>
          <w:rFonts w:eastAsia="Times New Roman" w:cstheme="minorHAnsi"/>
          <w:spacing w:val="1"/>
          <w:sz w:val="24"/>
          <w:szCs w:val="24"/>
        </w:rPr>
        <w:t>t</w:t>
      </w:r>
      <w:r w:rsidR="00A83182" w:rsidRPr="008C302B">
        <w:rPr>
          <w:rFonts w:eastAsia="Times New Roman" w:cstheme="minorHAnsi"/>
          <w:sz w:val="24"/>
          <w:szCs w:val="24"/>
        </w:rPr>
        <w:t>e</w:t>
      </w:r>
      <w:r w:rsidR="00A83182" w:rsidRPr="008C302B">
        <w:rPr>
          <w:rFonts w:eastAsia="Times New Roman" w:cstheme="minorHAnsi"/>
          <w:spacing w:val="-2"/>
          <w:sz w:val="24"/>
          <w:szCs w:val="24"/>
        </w:rPr>
        <w:t xml:space="preserve"> </w:t>
      </w:r>
      <w:r w:rsidR="00A83182" w:rsidRPr="008C302B">
        <w:rPr>
          <w:rFonts w:eastAsia="Times New Roman" w:cstheme="minorHAnsi"/>
          <w:sz w:val="24"/>
          <w:szCs w:val="24"/>
        </w:rPr>
        <w:t>rec</w:t>
      </w:r>
      <w:r w:rsidR="00A83182" w:rsidRPr="008C302B">
        <w:rPr>
          <w:rFonts w:eastAsia="Times New Roman" w:cstheme="minorHAnsi"/>
          <w:spacing w:val="-2"/>
          <w:sz w:val="24"/>
          <w:szCs w:val="24"/>
        </w:rPr>
        <w:t>e</w:t>
      </w:r>
      <w:r w:rsidR="00A83182" w:rsidRPr="008C302B">
        <w:rPr>
          <w:rFonts w:eastAsia="Times New Roman" w:cstheme="minorHAnsi"/>
          <w:spacing w:val="1"/>
          <w:sz w:val="24"/>
          <w:szCs w:val="24"/>
        </w:rPr>
        <w:t>i</w:t>
      </w:r>
      <w:r w:rsidR="00A83182" w:rsidRPr="008C302B">
        <w:rPr>
          <w:rFonts w:eastAsia="Times New Roman" w:cstheme="minorHAnsi"/>
          <w:spacing w:val="-3"/>
          <w:sz w:val="24"/>
          <w:szCs w:val="24"/>
        </w:rPr>
        <w:t>v</w:t>
      </w:r>
      <w:r w:rsidR="00A83182" w:rsidRPr="008C302B">
        <w:rPr>
          <w:rFonts w:eastAsia="Times New Roman" w:cstheme="minorHAnsi"/>
          <w:sz w:val="24"/>
          <w:szCs w:val="24"/>
        </w:rPr>
        <w:t>ers</w:t>
      </w:r>
      <w:r w:rsidR="00A83182" w:rsidRPr="008C302B">
        <w:rPr>
          <w:rFonts w:eastAsia="Times New Roman" w:cstheme="minorHAnsi"/>
          <w:spacing w:val="-3"/>
          <w:sz w:val="24"/>
          <w:szCs w:val="24"/>
        </w:rPr>
        <w:t>h</w:t>
      </w:r>
      <w:r w:rsidR="00A83182" w:rsidRPr="008C302B">
        <w:rPr>
          <w:rFonts w:eastAsia="Times New Roman" w:cstheme="minorHAnsi"/>
          <w:spacing w:val="1"/>
          <w:sz w:val="24"/>
          <w:szCs w:val="24"/>
        </w:rPr>
        <w:t>i</w:t>
      </w:r>
      <w:r w:rsidR="00A83182" w:rsidRPr="008C302B">
        <w:rPr>
          <w:rFonts w:eastAsia="Times New Roman" w:cstheme="minorHAnsi"/>
          <w:spacing w:val="-3"/>
          <w:sz w:val="24"/>
          <w:szCs w:val="24"/>
        </w:rPr>
        <w:t>p</w:t>
      </w:r>
      <w:r w:rsidR="00A83182" w:rsidRPr="008C302B">
        <w:rPr>
          <w:rFonts w:eastAsia="Times New Roman" w:cstheme="minorHAnsi"/>
          <w:sz w:val="24"/>
          <w:szCs w:val="24"/>
        </w:rPr>
        <w:t>. (</w:t>
      </w:r>
      <w:r w:rsidR="00A83182" w:rsidRPr="008C302B">
        <w:rPr>
          <w:rFonts w:eastAsia="Times New Roman" w:cstheme="minorHAnsi"/>
          <w:spacing w:val="-1"/>
          <w:sz w:val="24"/>
          <w:szCs w:val="24"/>
        </w:rPr>
        <w:t>C</w:t>
      </w:r>
      <w:r w:rsidR="00A83182" w:rsidRPr="008C302B">
        <w:rPr>
          <w:rFonts w:eastAsia="Times New Roman" w:cstheme="minorHAnsi"/>
          <w:sz w:val="24"/>
          <w:szCs w:val="24"/>
        </w:rPr>
        <w:t>ase</w:t>
      </w:r>
      <w:r w:rsidR="00A83182" w:rsidRPr="008C302B">
        <w:rPr>
          <w:rFonts w:eastAsia="Times New Roman" w:cstheme="minorHAnsi"/>
          <w:spacing w:val="-2"/>
          <w:sz w:val="24"/>
          <w:szCs w:val="24"/>
        </w:rPr>
        <w:t xml:space="preserve"> </w:t>
      </w:r>
      <w:r w:rsidR="00A83182" w:rsidRPr="008C302B">
        <w:rPr>
          <w:rFonts w:eastAsia="Times New Roman" w:cstheme="minorHAnsi"/>
          <w:spacing w:val="2"/>
          <w:sz w:val="24"/>
          <w:szCs w:val="24"/>
        </w:rPr>
        <w:t>#</w:t>
      </w:r>
      <w:permStart w:id="1264548944" w:edGrp="everyone"/>
      <w:r w:rsidR="00A83182" w:rsidRPr="008C302B">
        <w:rPr>
          <w:rFonts w:eastAsia="Times New Roman" w:cstheme="minorHAnsi"/>
          <w:spacing w:val="2"/>
          <w:sz w:val="24"/>
          <w:szCs w:val="24"/>
          <w:u w:val="single" w:color="000000"/>
        </w:rPr>
        <w:tab/>
      </w:r>
      <w:permEnd w:id="1264548944"/>
      <w:r w:rsidR="00A83182" w:rsidRPr="008C302B">
        <w:rPr>
          <w:rFonts w:eastAsia="Times New Roman" w:cstheme="minorHAnsi"/>
          <w:sz w:val="24"/>
          <w:szCs w:val="24"/>
        </w:rPr>
        <w:t>)</w:t>
      </w:r>
    </w:p>
    <w:p w14:paraId="6561A92C" w14:textId="77777777" w:rsidR="00A83182" w:rsidRPr="008C302B" w:rsidRDefault="00A83182" w:rsidP="00A83182">
      <w:pPr>
        <w:widowControl w:val="0"/>
        <w:spacing w:before="8" w:after="0" w:line="180" w:lineRule="exact"/>
        <w:rPr>
          <w:rFonts w:eastAsia="Calibri" w:cstheme="minorHAnsi"/>
          <w:sz w:val="24"/>
          <w:szCs w:val="24"/>
        </w:rPr>
      </w:pPr>
    </w:p>
    <w:permStart w:id="2003318850" w:edGrp="everyone"/>
    <w:p w14:paraId="6EA3E355" w14:textId="77777777" w:rsidR="00A83182" w:rsidRPr="008C302B" w:rsidRDefault="002702BF" w:rsidP="00A83182">
      <w:pPr>
        <w:widowControl w:val="0"/>
        <w:tabs>
          <w:tab w:val="left" w:pos="301"/>
          <w:tab w:val="left" w:pos="7633"/>
        </w:tabs>
        <w:spacing w:before="69" w:after="0" w:line="240" w:lineRule="auto"/>
        <w:rPr>
          <w:rFonts w:eastAsia="Times New Roman" w:cstheme="minorHAnsi"/>
          <w:sz w:val="24"/>
          <w:szCs w:val="24"/>
        </w:rPr>
      </w:pPr>
      <w:sdt>
        <w:sdtPr>
          <w:rPr>
            <w:rFonts w:eastAsia="Times New Roman" w:cstheme="minorHAnsi"/>
            <w:sz w:val="24"/>
            <w:szCs w:val="24"/>
          </w:rPr>
          <w:id w:val="1938936532"/>
          <w14:checkbox>
            <w14:checked w14:val="0"/>
            <w14:checkedState w14:val="2612" w14:font="MS Gothic"/>
            <w14:uncheckedState w14:val="2610" w14:font="MS Gothic"/>
          </w14:checkbox>
        </w:sdtPr>
        <w:sdtEndPr/>
        <w:sdtContent>
          <w:r w:rsidR="00A83182" w:rsidRPr="008C302B">
            <w:rPr>
              <w:rFonts w:ascii="Segoe UI Symbol" w:eastAsia="MS Gothic" w:hAnsi="Segoe UI Symbol" w:cs="Segoe UI Symbol"/>
              <w:sz w:val="24"/>
              <w:szCs w:val="24"/>
            </w:rPr>
            <w:t>☐</w:t>
          </w:r>
        </w:sdtContent>
      </w:sdt>
      <w:permEnd w:id="2003318850"/>
      <w:r w:rsidR="00A83182" w:rsidRPr="008C302B">
        <w:rPr>
          <w:rFonts w:eastAsia="Times New Roman" w:cstheme="minorHAnsi"/>
          <w:sz w:val="24"/>
          <w:szCs w:val="24"/>
        </w:rPr>
        <w:t>I</w:t>
      </w:r>
      <w:r w:rsidR="00A83182" w:rsidRPr="008C302B">
        <w:rPr>
          <w:rFonts w:eastAsia="Times New Roman" w:cstheme="minorHAnsi"/>
          <w:spacing w:val="-4"/>
          <w:sz w:val="24"/>
          <w:szCs w:val="24"/>
        </w:rPr>
        <w:t xml:space="preserve"> </w:t>
      </w:r>
      <w:r w:rsidR="00A83182" w:rsidRPr="008C302B">
        <w:rPr>
          <w:rFonts w:eastAsia="Times New Roman" w:cstheme="minorHAnsi"/>
          <w:sz w:val="24"/>
          <w:szCs w:val="24"/>
        </w:rPr>
        <w:t>ha</w:t>
      </w:r>
      <w:r w:rsidR="00A83182" w:rsidRPr="008C302B">
        <w:rPr>
          <w:rFonts w:eastAsia="Times New Roman" w:cstheme="minorHAnsi"/>
          <w:spacing w:val="-3"/>
          <w:sz w:val="24"/>
          <w:szCs w:val="24"/>
        </w:rPr>
        <w:t>v</w:t>
      </w:r>
      <w:r w:rsidR="00A83182" w:rsidRPr="008C302B">
        <w:rPr>
          <w:rFonts w:eastAsia="Times New Roman" w:cstheme="minorHAnsi"/>
          <w:sz w:val="24"/>
          <w:szCs w:val="24"/>
        </w:rPr>
        <w:t>e been d</w:t>
      </w:r>
      <w:r w:rsidR="00A83182" w:rsidRPr="008C302B">
        <w:rPr>
          <w:rFonts w:eastAsia="Times New Roman" w:cstheme="minorHAnsi"/>
          <w:spacing w:val="1"/>
          <w:sz w:val="24"/>
          <w:szCs w:val="24"/>
        </w:rPr>
        <w:t>i</w:t>
      </w:r>
      <w:r w:rsidR="00A83182" w:rsidRPr="008C302B">
        <w:rPr>
          <w:rFonts w:eastAsia="Times New Roman" w:cstheme="minorHAnsi"/>
          <w:spacing w:val="-2"/>
          <w:sz w:val="24"/>
          <w:szCs w:val="24"/>
        </w:rPr>
        <w:t>s</w:t>
      </w:r>
      <w:r w:rsidR="00A83182" w:rsidRPr="008C302B">
        <w:rPr>
          <w:rFonts w:eastAsia="Times New Roman" w:cstheme="minorHAnsi"/>
          <w:sz w:val="24"/>
          <w:szCs w:val="24"/>
        </w:rPr>
        <w:t>ch</w:t>
      </w:r>
      <w:r w:rsidR="00A83182" w:rsidRPr="008C302B">
        <w:rPr>
          <w:rFonts w:eastAsia="Times New Roman" w:cstheme="minorHAnsi"/>
          <w:spacing w:val="-2"/>
          <w:sz w:val="24"/>
          <w:szCs w:val="24"/>
        </w:rPr>
        <w:t>a</w:t>
      </w:r>
      <w:r w:rsidR="00A83182" w:rsidRPr="008C302B">
        <w:rPr>
          <w:rFonts w:eastAsia="Times New Roman" w:cstheme="minorHAnsi"/>
          <w:sz w:val="24"/>
          <w:szCs w:val="24"/>
        </w:rPr>
        <w:t>r</w:t>
      </w:r>
      <w:r w:rsidR="00A83182" w:rsidRPr="008C302B">
        <w:rPr>
          <w:rFonts w:eastAsia="Times New Roman" w:cstheme="minorHAnsi"/>
          <w:spacing w:val="-3"/>
          <w:sz w:val="24"/>
          <w:szCs w:val="24"/>
        </w:rPr>
        <w:t>g</w:t>
      </w:r>
      <w:r w:rsidR="00A83182" w:rsidRPr="008C302B">
        <w:rPr>
          <w:rFonts w:eastAsia="Times New Roman" w:cstheme="minorHAnsi"/>
          <w:sz w:val="24"/>
          <w:szCs w:val="24"/>
        </w:rPr>
        <w:t>ed f</w:t>
      </w:r>
      <w:r w:rsidR="00A83182" w:rsidRPr="008C302B">
        <w:rPr>
          <w:rFonts w:eastAsia="Times New Roman" w:cstheme="minorHAnsi"/>
          <w:spacing w:val="-2"/>
          <w:sz w:val="24"/>
          <w:szCs w:val="24"/>
        </w:rPr>
        <w:t>r</w:t>
      </w:r>
      <w:r w:rsidR="00A83182" w:rsidRPr="008C302B">
        <w:rPr>
          <w:rFonts w:eastAsia="Times New Roman" w:cstheme="minorHAnsi"/>
          <w:sz w:val="24"/>
          <w:szCs w:val="24"/>
        </w:rPr>
        <w:t>om</w:t>
      </w:r>
      <w:r w:rsidR="00A83182" w:rsidRPr="008C302B">
        <w:rPr>
          <w:rFonts w:eastAsia="Times New Roman" w:cstheme="minorHAnsi"/>
          <w:spacing w:val="-4"/>
          <w:sz w:val="24"/>
          <w:szCs w:val="24"/>
        </w:rPr>
        <w:t xml:space="preserve"> </w:t>
      </w:r>
      <w:r w:rsidR="00A83182" w:rsidRPr="008C302B">
        <w:rPr>
          <w:rFonts w:eastAsia="Times New Roman" w:cstheme="minorHAnsi"/>
          <w:spacing w:val="-1"/>
          <w:sz w:val="24"/>
          <w:szCs w:val="24"/>
        </w:rPr>
        <w:t>B</w:t>
      </w:r>
      <w:r w:rsidR="00A83182" w:rsidRPr="008C302B">
        <w:rPr>
          <w:rFonts w:eastAsia="Times New Roman" w:cstheme="minorHAnsi"/>
          <w:sz w:val="24"/>
          <w:szCs w:val="24"/>
        </w:rPr>
        <w:t>a</w:t>
      </w:r>
      <w:r w:rsidR="00A83182" w:rsidRPr="008C302B">
        <w:rPr>
          <w:rFonts w:eastAsia="Times New Roman" w:cstheme="minorHAnsi"/>
          <w:spacing w:val="2"/>
          <w:sz w:val="24"/>
          <w:szCs w:val="24"/>
        </w:rPr>
        <w:t>n</w:t>
      </w:r>
      <w:r w:rsidR="00A83182" w:rsidRPr="008C302B">
        <w:rPr>
          <w:rFonts w:eastAsia="Times New Roman" w:cstheme="minorHAnsi"/>
          <w:spacing w:val="-3"/>
          <w:sz w:val="24"/>
          <w:szCs w:val="24"/>
        </w:rPr>
        <w:t>k</w:t>
      </w:r>
      <w:r w:rsidR="00A83182" w:rsidRPr="008C302B">
        <w:rPr>
          <w:rFonts w:eastAsia="Times New Roman" w:cstheme="minorHAnsi"/>
          <w:sz w:val="24"/>
          <w:szCs w:val="24"/>
        </w:rPr>
        <w:t>rup</w:t>
      </w:r>
      <w:r w:rsidR="00A83182" w:rsidRPr="008C302B">
        <w:rPr>
          <w:rFonts w:eastAsia="Times New Roman" w:cstheme="minorHAnsi"/>
          <w:spacing w:val="1"/>
          <w:sz w:val="24"/>
          <w:szCs w:val="24"/>
        </w:rPr>
        <w:t>t</w:t>
      </w:r>
      <w:r w:rsidR="00A83182" w:rsidRPr="008C302B">
        <w:rPr>
          <w:rFonts w:eastAsia="Times New Roman" w:cstheme="minorHAnsi"/>
          <w:sz w:val="24"/>
          <w:szCs w:val="24"/>
        </w:rPr>
        <w:t>c</w:t>
      </w:r>
      <w:r w:rsidR="00A83182" w:rsidRPr="008C302B">
        <w:rPr>
          <w:rFonts w:eastAsia="Times New Roman" w:cstheme="minorHAnsi"/>
          <w:spacing w:val="-3"/>
          <w:sz w:val="24"/>
          <w:szCs w:val="24"/>
        </w:rPr>
        <w:t>y</w:t>
      </w:r>
      <w:r w:rsidR="00A83182" w:rsidRPr="008C302B">
        <w:rPr>
          <w:rFonts w:eastAsia="Times New Roman" w:cstheme="minorHAnsi"/>
          <w:sz w:val="24"/>
          <w:szCs w:val="24"/>
        </w:rPr>
        <w:t>. (</w:t>
      </w:r>
      <w:r w:rsidR="00A83182" w:rsidRPr="008C302B">
        <w:rPr>
          <w:rFonts w:eastAsia="Times New Roman" w:cstheme="minorHAnsi"/>
          <w:spacing w:val="-1"/>
          <w:sz w:val="24"/>
          <w:szCs w:val="24"/>
        </w:rPr>
        <w:t>C</w:t>
      </w:r>
      <w:r w:rsidR="00A83182" w:rsidRPr="008C302B">
        <w:rPr>
          <w:rFonts w:eastAsia="Times New Roman" w:cstheme="minorHAnsi"/>
          <w:sz w:val="24"/>
          <w:szCs w:val="24"/>
        </w:rPr>
        <w:t>a</w:t>
      </w:r>
      <w:r w:rsidR="00A83182" w:rsidRPr="008C302B">
        <w:rPr>
          <w:rFonts w:eastAsia="Times New Roman" w:cstheme="minorHAnsi"/>
          <w:spacing w:val="-2"/>
          <w:sz w:val="24"/>
          <w:szCs w:val="24"/>
        </w:rPr>
        <w:t>s</w:t>
      </w:r>
      <w:r w:rsidR="00A83182" w:rsidRPr="008C302B">
        <w:rPr>
          <w:rFonts w:eastAsia="Times New Roman" w:cstheme="minorHAnsi"/>
          <w:sz w:val="24"/>
          <w:szCs w:val="24"/>
        </w:rPr>
        <w:t xml:space="preserve">e </w:t>
      </w:r>
      <w:r w:rsidR="00A83182" w:rsidRPr="008C302B">
        <w:rPr>
          <w:rFonts w:eastAsia="Times New Roman" w:cstheme="minorHAnsi"/>
          <w:spacing w:val="3"/>
          <w:sz w:val="24"/>
          <w:szCs w:val="24"/>
        </w:rPr>
        <w:t>#</w:t>
      </w:r>
      <w:permStart w:id="1742215845" w:edGrp="everyone"/>
      <w:r w:rsidR="00A83182" w:rsidRPr="008C302B">
        <w:rPr>
          <w:rFonts w:eastAsia="Times New Roman" w:cstheme="minorHAnsi"/>
          <w:spacing w:val="3"/>
          <w:sz w:val="24"/>
          <w:szCs w:val="24"/>
          <w:u w:val="single" w:color="000000"/>
        </w:rPr>
        <w:tab/>
      </w:r>
      <w:r w:rsidR="00A83182" w:rsidRPr="008C302B">
        <w:rPr>
          <w:rFonts w:eastAsia="Times New Roman" w:cstheme="minorHAnsi"/>
          <w:sz w:val="24"/>
          <w:szCs w:val="24"/>
        </w:rPr>
        <w:t>)</w:t>
      </w:r>
    </w:p>
    <w:permEnd w:id="1742215845"/>
    <w:p w14:paraId="205538BB" w14:textId="77777777" w:rsidR="00A83182" w:rsidRPr="008C302B" w:rsidRDefault="00A83182" w:rsidP="00A83182">
      <w:pPr>
        <w:widowControl w:val="0"/>
        <w:spacing w:before="6" w:after="0" w:line="130" w:lineRule="exact"/>
        <w:rPr>
          <w:rFonts w:eastAsia="Calibri" w:cstheme="minorHAnsi"/>
          <w:sz w:val="24"/>
          <w:szCs w:val="24"/>
        </w:rPr>
      </w:pPr>
    </w:p>
    <w:p w14:paraId="006E135D" w14:textId="77777777" w:rsidR="00A83182" w:rsidRPr="008C302B" w:rsidRDefault="00A83182" w:rsidP="00A83182">
      <w:pPr>
        <w:widowControl w:val="0"/>
        <w:spacing w:after="0" w:line="200" w:lineRule="exact"/>
        <w:rPr>
          <w:rFonts w:eastAsia="Calibri" w:cstheme="minorHAnsi"/>
          <w:sz w:val="24"/>
          <w:szCs w:val="24"/>
        </w:rPr>
      </w:pPr>
    </w:p>
    <w:p w14:paraId="19E97775" w14:textId="77777777" w:rsidR="00A83182" w:rsidRPr="008C302B" w:rsidRDefault="00A83182" w:rsidP="00A83182">
      <w:pPr>
        <w:widowControl w:val="0"/>
        <w:spacing w:after="0" w:line="200" w:lineRule="exact"/>
        <w:rPr>
          <w:rFonts w:eastAsia="Calibri" w:cstheme="minorHAnsi"/>
          <w:sz w:val="24"/>
          <w:szCs w:val="24"/>
        </w:rPr>
      </w:pPr>
    </w:p>
    <w:p w14:paraId="2C987E7A" w14:textId="77777777" w:rsidR="00A83182" w:rsidRPr="008C302B" w:rsidRDefault="00A83182" w:rsidP="00A83182">
      <w:pPr>
        <w:widowControl w:val="0"/>
        <w:spacing w:after="0" w:line="200" w:lineRule="exact"/>
        <w:rPr>
          <w:rFonts w:eastAsia="Calibri" w:cstheme="minorHAnsi"/>
          <w:sz w:val="24"/>
          <w:szCs w:val="24"/>
        </w:rPr>
      </w:pPr>
      <w:permStart w:id="701173010" w:edGrp="everyone"/>
      <w:r w:rsidRPr="008C302B">
        <w:rPr>
          <w:rFonts w:cstheme="minorHAnsi"/>
          <w:sz w:val="24"/>
          <w:szCs w:val="24"/>
        </w:rPr>
        <w:t xml:space="preserve">                                                                                                                                                                               </w:t>
      </w:r>
      <w:permEnd w:id="701173010"/>
    </w:p>
    <w:p w14:paraId="7138CB6C" w14:textId="77777777" w:rsidR="00A83182" w:rsidRPr="008C302B" w:rsidRDefault="00A83182" w:rsidP="00A83182">
      <w:pPr>
        <w:widowControl w:val="0"/>
        <w:spacing w:before="73" w:after="0" w:line="240" w:lineRule="auto"/>
        <w:ind w:left="100"/>
        <w:rPr>
          <w:rFonts w:eastAsia="Times New Roman" w:cstheme="minorHAnsi"/>
          <w:sz w:val="24"/>
          <w:szCs w:val="24"/>
        </w:rPr>
      </w:pPr>
      <w:r w:rsidRPr="008C302B">
        <w:rPr>
          <w:rFonts w:eastAsia="Calibri" w:cstheme="minorHAnsi"/>
          <w:noProof/>
          <w:sz w:val="24"/>
          <w:szCs w:val="24"/>
        </w:rPr>
        <mc:AlternateContent>
          <mc:Choice Requires="wpg">
            <w:drawing>
              <wp:anchor distT="0" distB="0" distL="114300" distR="114300" simplePos="0" relativeHeight="251668480" behindDoc="1" locked="0" layoutInCell="1" allowOverlap="1" wp14:anchorId="45FAE43D" wp14:editId="4512CE1A">
                <wp:simplePos x="0" y="0"/>
                <wp:positionH relativeFrom="margin">
                  <wp:posOffset>0</wp:posOffset>
                </wp:positionH>
                <wp:positionV relativeFrom="paragraph">
                  <wp:posOffset>28575</wp:posOffset>
                </wp:positionV>
                <wp:extent cx="5486400" cy="45085"/>
                <wp:effectExtent l="0" t="0" r="1905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5085"/>
                          <a:chOff x="720" y="54"/>
                          <a:chExt cx="9360" cy="2"/>
                        </a:xfrm>
                      </wpg:grpSpPr>
                      <wps:wsp>
                        <wps:cNvPr id="21" name="Freeform 15"/>
                        <wps:cNvSpPr>
                          <a:spLocks/>
                        </wps:cNvSpPr>
                        <wps:spPr bwMode="auto">
                          <a:xfrm>
                            <a:off x="720" y="54"/>
                            <a:ext cx="9360" cy="2"/>
                          </a:xfrm>
                          <a:custGeom>
                            <a:avLst/>
                            <a:gdLst>
                              <a:gd name="T0" fmla="+- 0 720 720"/>
                              <a:gd name="T1" fmla="*/ T0 w 9360"/>
                              <a:gd name="T2" fmla="+- 0 10080 72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01E5B" id="Group 20" o:spid="_x0000_s1026" style="position:absolute;margin-left:0;margin-top:2.25pt;width:6in;height:3.55pt;z-index:-251648000;mso-position-horizontal-relative:margin" coordorigin="720,5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">
                <v:shape id="Freeform 15" o:spid="_x0000_s1027" style="position:absolute;left:720;top:5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" path="m,l9360,e" filled="f" strokeweight=".58pt">
                  <v:path arrowok="t" o:connecttype="custom" o:connectlocs="0,0;9360,0" o:connectangles="0,0"/>
                </v:shape>
                <w10:wrap anchorx="margin"/>
              </v:group>
            </w:pict>
          </mc:Fallback>
        </mc:AlternateContent>
      </w:r>
      <w:r w:rsidRPr="008C302B">
        <w:rPr>
          <w:rFonts w:eastAsia="Times New Roman" w:cstheme="minorHAnsi"/>
          <w:spacing w:val="3"/>
          <w:sz w:val="24"/>
          <w:szCs w:val="24"/>
        </w:rPr>
        <w:t>T</w:t>
      </w:r>
      <w:r w:rsidRPr="008C302B">
        <w:rPr>
          <w:rFonts w:eastAsia="Times New Roman" w:cstheme="minorHAnsi"/>
          <w:spacing w:val="-5"/>
          <w:sz w:val="24"/>
          <w:szCs w:val="24"/>
        </w:rPr>
        <w:t>y</w:t>
      </w:r>
      <w:r w:rsidRPr="008C302B">
        <w:rPr>
          <w:rFonts w:eastAsia="Times New Roman" w:cstheme="minorHAnsi"/>
          <w:spacing w:val="1"/>
          <w:sz w:val="24"/>
          <w:szCs w:val="24"/>
        </w:rPr>
        <w:t>p</w:t>
      </w:r>
      <w:r w:rsidRPr="008C302B">
        <w:rPr>
          <w:rFonts w:eastAsia="Times New Roman" w:cstheme="minorHAnsi"/>
          <w:sz w:val="24"/>
          <w:szCs w:val="24"/>
        </w:rPr>
        <w:t>e</w:t>
      </w:r>
      <w:r w:rsidRPr="008C302B">
        <w:rPr>
          <w:rFonts w:eastAsia="Times New Roman" w:cstheme="minorHAnsi"/>
          <w:spacing w:val="-5"/>
          <w:sz w:val="24"/>
          <w:szCs w:val="24"/>
        </w:rPr>
        <w:t xml:space="preserve"> </w:t>
      </w:r>
      <w:r w:rsidRPr="008C302B">
        <w:rPr>
          <w:rFonts w:eastAsia="Times New Roman" w:cstheme="minorHAnsi"/>
          <w:spacing w:val="1"/>
          <w:sz w:val="24"/>
          <w:szCs w:val="24"/>
        </w:rPr>
        <w:t>o</w:t>
      </w:r>
      <w:r w:rsidRPr="008C302B">
        <w:rPr>
          <w:rFonts w:eastAsia="Times New Roman" w:cstheme="minorHAnsi"/>
          <w:sz w:val="24"/>
          <w:szCs w:val="24"/>
        </w:rPr>
        <w:t>f</w:t>
      </w:r>
      <w:r w:rsidRPr="008C302B">
        <w:rPr>
          <w:rFonts w:eastAsia="Times New Roman" w:cstheme="minorHAnsi"/>
          <w:spacing w:val="-7"/>
          <w:sz w:val="24"/>
          <w:szCs w:val="24"/>
        </w:rPr>
        <w:t xml:space="preserve"> </w:t>
      </w:r>
      <w:r w:rsidRPr="008C302B">
        <w:rPr>
          <w:rFonts w:eastAsia="Times New Roman" w:cstheme="minorHAnsi"/>
          <w:spacing w:val="-2"/>
          <w:sz w:val="24"/>
          <w:szCs w:val="24"/>
        </w:rPr>
        <w:t>L</w:t>
      </w:r>
      <w:r w:rsidRPr="008C302B">
        <w:rPr>
          <w:rFonts w:eastAsia="Times New Roman" w:cstheme="minorHAnsi"/>
          <w:sz w:val="24"/>
          <w:szCs w:val="24"/>
        </w:rPr>
        <w:t>ic</w:t>
      </w:r>
      <w:r w:rsidRPr="008C302B">
        <w:rPr>
          <w:rFonts w:eastAsia="Times New Roman" w:cstheme="minorHAnsi"/>
          <w:spacing w:val="2"/>
          <w:sz w:val="24"/>
          <w:szCs w:val="24"/>
        </w:rPr>
        <w:t>e</w:t>
      </w:r>
      <w:r w:rsidRPr="008C302B">
        <w:rPr>
          <w:rFonts w:eastAsia="Times New Roman" w:cstheme="minorHAnsi"/>
          <w:spacing w:val="-2"/>
          <w:sz w:val="24"/>
          <w:szCs w:val="24"/>
        </w:rPr>
        <w:t>n</w:t>
      </w:r>
      <w:r w:rsidRPr="008C302B">
        <w:rPr>
          <w:rFonts w:eastAsia="Times New Roman" w:cstheme="minorHAnsi"/>
          <w:spacing w:val="-1"/>
          <w:sz w:val="24"/>
          <w:szCs w:val="24"/>
        </w:rPr>
        <w:t>s</w:t>
      </w:r>
      <w:r w:rsidRPr="008C302B">
        <w:rPr>
          <w:rFonts w:eastAsia="Times New Roman" w:cstheme="minorHAnsi"/>
          <w:sz w:val="24"/>
          <w:szCs w:val="24"/>
        </w:rPr>
        <w:t>e</w:t>
      </w:r>
      <w:r w:rsidRPr="008C302B">
        <w:rPr>
          <w:rFonts w:eastAsia="Times New Roman" w:cstheme="minorHAnsi"/>
          <w:spacing w:val="-3"/>
          <w:sz w:val="24"/>
          <w:szCs w:val="24"/>
        </w:rPr>
        <w:t xml:space="preserve"> </w:t>
      </w:r>
      <w:r w:rsidRPr="008C302B">
        <w:rPr>
          <w:rFonts w:eastAsia="Times New Roman" w:cstheme="minorHAnsi"/>
          <w:spacing w:val="-2"/>
          <w:sz w:val="24"/>
          <w:szCs w:val="24"/>
        </w:rPr>
        <w:t>y</w:t>
      </w:r>
      <w:r w:rsidRPr="008C302B">
        <w:rPr>
          <w:rFonts w:eastAsia="Times New Roman" w:cstheme="minorHAnsi"/>
          <w:spacing w:val="1"/>
          <w:sz w:val="24"/>
          <w:szCs w:val="24"/>
        </w:rPr>
        <w:t>ou</w:t>
      </w:r>
      <w:r w:rsidRPr="008C302B">
        <w:rPr>
          <w:rFonts w:eastAsia="Times New Roman" w:cstheme="minorHAnsi"/>
          <w:spacing w:val="-2"/>
          <w:sz w:val="24"/>
          <w:szCs w:val="24"/>
        </w:rPr>
        <w:t>’</w:t>
      </w:r>
      <w:r w:rsidRPr="008C302B">
        <w:rPr>
          <w:rFonts w:eastAsia="Times New Roman" w:cstheme="minorHAnsi"/>
          <w:sz w:val="24"/>
          <w:szCs w:val="24"/>
        </w:rPr>
        <w:t>re</w:t>
      </w:r>
      <w:r w:rsidRPr="008C302B">
        <w:rPr>
          <w:rFonts w:eastAsia="Times New Roman" w:cstheme="minorHAnsi"/>
          <w:spacing w:val="-5"/>
          <w:sz w:val="24"/>
          <w:szCs w:val="24"/>
        </w:rPr>
        <w:t xml:space="preserve"> </w:t>
      </w:r>
      <w:r w:rsidRPr="008C302B">
        <w:rPr>
          <w:rFonts w:eastAsia="Times New Roman" w:cstheme="minorHAnsi"/>
          <w:sz w:val="24"/>
          <w:szCs w:val="24"/>
        </w:rPr>
        <w:t>a</w:t>
      </w:r>
      <w:r w:rsidRPr="008C302B">
        <w:rPr>
          <w:rFonts w:eastAsia="Times New Roman" w:cstheme="minorHAnsi"/>
          <w:spacing w:val="1"/>
          <w:sz w:val="24"/>
          <w:szCs w:val="24"/>
        </w:rPr>
        <w:t>pp</w:t>
      </w:r>
      <w:r w:rsidRPr="008C302B">
        <w:rPr>
          <w:rFonts w:eastAsia="Times New Roman" w:cstheme="minorHAnsi"/>
          <w:spacing w:val="2"/>
          <w:sz w:val="24"/>
          <w:szCs w:val="24"/>
        </w:rPr>
        <w:t>l</w:t>
      </w:r>
      <w:r w:rsidRPr="008C302B">
        <w:rPr>
          <w:rFonts w:eastAsia="Times New Roman" w:cstheme="minorHAnsi"/>
          <w:spacing w:val="-5"/>
          <w:sz w:val="24"/>
          <w:szCs w:val="24"/>
        </w:rPr>
        <w:t>y</w:t>
      </w:r>
      <w:r w:rsidRPr="008C302B">
        <w:rPr>
          <w:rFonts w:eastAsia="Times New Roman" w:cstheme="minorHAnsi"/>
          <w:spacing w:val="2"/>
          <w:sz w:val="24"/>
          <w:szCs w:val="24"/>
        </w:rPr>
        <w:t>i</w:t>
      </w:r>
      <w:r w:rsidRPr="008C302B">
        <w:rPr>
          <w:rFonts w:eastAsia="Times New Roman" w:cstheme="minorHAnsi"/>
          <w:spacing w:val="-2"/>
          <w:sz w:val="24"/>
          <w:szCs w:val="24"/>
        </w:rPr>
        <w:t>n</w:t>
      </w:r>
      <w:r w:rsidRPr="008C302B">
        <w:rPr>
          <w:rFonts w:eastAsia="Times New Roman" w:cstheme="minorHAnsi"/>
          <w:sz w:val="24"/>
          <w:szCs w:val="24"/>
        </w:rPr>
        <w:t>g</w:t>
      </w:r>
      <w:r w:rsidRPr="008C302B">
        <w:rPr>
          <w:rFonts w:eastAsia="Times New Roman" w:cstheme="minorHAnsi"/>
          <w:spacing w:val="-4"/>
          <w:sz w:val="24"/>
          <w:szCs w:val="24"/>
        </w:rPr>
        <w:t xml:space="preserve"> </w:t>
      </w:r>
      <w:r w:rsidRPr="008C302B">
        <w:rPr>
          <w:rFonts w:eastAsia="Times New Roman" w:cstheme="minorHAnsi"/>
          <w:spacing w:val="-2"/>
          <w:sz w:val="24"/>
          <w:szCs w:val="24"/>
        </w:rPr>
        <w:t>f</w:t>
      </w:r>
      <w:r w:rsidRPr="008C302B">
        <w:rPr>
          <w:rFonts w:eastAsia="Times New Roman" w:cstheme="minorHAnsi"/>
          <w:spacing w:val="1"/>
          <w:sz w:val="24"/>
          <w:szCs w:val="24"/>
        </w:rPr>
        <w:t>o</w:t>
      </w:r>
      <w:r w:rsidRPr="008C302B">
        <w:rPr>
          <w:rFonts w:eastAsia="Times New Roman" w:cstheme="minorHAnsi"/>
          <w:sz w:val="24"/>
          <w:szCs w:val="24"/>
        </w:rPr>
        <w:t>r:</w:t>
      </w:r>
    </w:p>
    <w:p w14:paraId="2AE0E02A" w14:textId="77777777" w:rsidR="00A83182" w:rsidRPr="008C302B" w:rsidRDefault="00A83182" w:rsidP="00A83182">
      <w:pPr>
        <w:widowControl w:val="0"/>
        <w:spacing w:before="1" w:after="0" w:line="140" w:lineRule="exact"/>
        <w:rPr>
          <w:rFonts w:eastAsia="Calibri" w:cstheme="minorHAnsi"/>
          <w:sz w:val="24"/>
          <w:szCs w:val="24"/>
        </w:rPr>
      </w:pPr>
    </w:p>
    <w:p w14:paraId="1004791D" w14:textId="77777777" w:rsidR="00A83182" w:rsidRPr="008C302B" w:rsidRDefault="00A83182" w:rsidP="00A83182">
      <w:pPr>
        <w:widowControl w:val="0"/>
        <w:spacing w:after="0" w:line="200" w:lineRule="exact"/>
        <w:rPr>
          <w:rFonts w:eastAsia="Calibri" w:cstheme="minorHAnsi"/>
          <w:sz w:val="24"/>
          <w:szCs w:val="24"/>
        </w:rPr>
      </w:pPr>
    </w:p>
    <w:p w14:paraId="16A6F673" w14:textId="77777777" w:rsidR="00A83182" w:rsidRPr="008C302B" w:rsidRDefault="00A83182" w:rsidP="00A83182">
      <w:pPr>
        <w:widowControl w:val="0"/>
        <w:spacing w:after="0" w:line="200" w:lineRule="exact"/>
        <w:rPr>
          <w:rFonts w:eastAsia="Calibri" w:cstheme="minorHAnsi"/>
          <w:sz w:val="24"/>
          <w:szCs w:val="24"/>
        </w:rPr>
      </w:pPr>
    </w:p>
    <w:p w14:paraId="1E495400" w14:textId="77777777" w:rsidR="00A83182" w:rsidRPr="008C302B" w:rsidRDefault="00A83182" w:rsidP="00A83182">
      <w:pPr>
        <w:widowControl w:val="0"/>
        <w:spacing w:after="0" w:line="200" w:lineRule="exact"/>
        <w:rPr>
          <w:rFonts w:eastAsia="Calibri" w:cstheme="minorHAnsi"/>
          <w:sz w:val="24"/>
          <w:szCs w:val="24"/>
        </w:rPr>
      </w:pPr>
      <w:r w:rsidRPr="008C302B">
        <w:rPr>
          <w:rFonts w:eastAsia="Calibri" w:cstheme="minorHAnsi"/>
          <w:sz w:val="24"/>
          <w:szCs w:val="24"/>
        </w:rPr>
        <w:t xml:space="preserve">   </w:t>
      </w:r>
      <w:permStart w:id="1942490181" w:edGrp="everyone"/>
      <w:r w:rsidRPr="008C302B">
        <w:rPr>
          <w:rFonts w:eastAsia="Calibri" w:cstheme="minorHAnsi"/>
          <w:sz w:val="24"/>
          <w:szCs w:val="24"/>
        </w:rPr>
        <w:t xml:space="preserve">                                                                             </w:t>
      </w:r>
      <w:permEnd w:id="1942490181"/>
      <w:r w:rsidRPr="008C302B">
        <w:rPr>
          <w:rFonts w:eastAsia="Calibri" w:cstheme="minorHAnsi"/>
          <w:sz w:val="24"/>
          <w:szCs w:val="24"/>
        </w:rPr>
        <w:t xml:space="preserve">                            </w:t>
      </w:r>
      <w:permStart w:id="1170350450" w:edGrp="everyone"/>
      <w:r w:rsidRPr="008C302B">
        <w:rPr>
          <w:rFonts w:eastAsia="Calibri" w:cstheme="minorHAnsi"/>
          <w:sz w:val="24"/>
          <w:szCs w:val="24"/>
        </w:rPr>
        <w:t xml:space="preserve">                                                                                </w:t>
      </w:r>
      <w:permEnd w:id="1170350450"/>
    </w:p>
    <w:p w14:paraId="7E283CA4" w14:textId="77777777" w:rsidR="00A83182" w:rsidRPr="008C302B" w:rsidRDefault="00A83182" w:rsidP="00A83182">
      <w:pPr>
        <w:widowControl w:val="0"/>
        <w:spacing w:after="0" w:line="200" w:lineRule="exact"/>
        <w:rPr>
          <w:rFonts w:eastAsia="Calibri" w:cstheme="minorHAnsi"/>
          <w:sz w:val="24"/>
          <w:szCs w:val="24"/>
        </w:rPr>
      </w:pPr>
      <w:r w:rsidRPr="008C302B">
        <w:rPr>
          <w:rFonts w:eastAsia="Calibri" w:cstheme="minorHAnsi"/>
          <w:noProof/>
          <w:sz w:val="24"/>
          <w:szCs w:val="24"/>
        </w:rPr>
        <mc:AlternateContent>
          <mc:Choice Requires="wpg">
            <w:drawing>
              <wp:anchor distT="0" distB="0" distL="114300" distR="114300" simplePos="0" relativeHeight="251670528" behindDoc="1" locked="0" layoutInCell="1" allowOverlap="1" wp14:anchorId="7D79A265" wp14:editId="3E57EC8F">
                <wp:simplePos x="0" y="0"/>
                <wp:positionH relativeFrom="page">
                  <wp:posOffset>4010025</wp:posOffset>
                </wp:positionH>
                <wp:positionV relativeFrom="paragraph">
                  <wp:posOffset>50800</wp:posOffset>
                </wp:positionV>
                <wp:extent cx="2266950" cy="134620"/>
                <wp:effectExtent l="0" t="0" r="1905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134620"/>
                          <a:chOff x="5448" y="-32"/>
                          <a:chExt cx="4320" cy="2"/>
                        </a:xfrm>
                      </wpg:grpSpPr>
                      <wps:wsp>
                        <wps:cNvPr id="17" name="Freeform 19"/>
                        <wps:cNvSpPr>
                          <a:spLocks/>
                        </wps:cNvSpPr>
                        <wps:spPr bwMode="auto">
                          <a:xfrm>
                            <a:off x="5448" y="-32"/>
                            <a:ext cx="4320" cy="2"/>
                          </a:xfrm>
                          <a:custGeom>
                            <a:avLst/>
                            <a:gdLst>
                              <a:gd name="T0" fmla="+- 0 5448 5448"/>
                              <a:gd name="T1" fmla="*/ T0 w 4320"/>
                              <a:gd name="T2" fmla="+- 0 9768 5448"/>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5C17C" id="Group 16" o:spid="_x0000_s1026" style="position:absolute;margin-left:315.75pt;margin-top:4pt;width:178.5pt;height:10.6pt;z-index:-251645952;mso-position-horizontal-relative:page" coordorigin="5448,-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hQXwMAAOc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">
                <v:shape id="Freeform 19" o:spid="_x0000_s1027" style="position:absolute;left:5448;top:-32;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" path="m,l4320,e" filled="f" strokeweight=".81pt">
                  <v:path arrowok="t" o:connecttype="custom" o:connectlocs="0,0;4320,0" o:connectangles="0,0"/>
                </v:shape>
                <w10:wrap anchorx="page"/>
              </v:group>
            </w:pict>
          </mc:Fallback>
        </mc:AlternateContent>
      </w:r>
      <w:r w:rsidRPr="008C302B">
        <w:rPr>
          <w:rFonts w:eastAsia="Calibri" w:cstheme="minorHAnsi"/>
          <w:noProof/>
          <w:sz w:val="24"/>
          <w:szCs w:val="24"/>
        </w:rPr>
        <mc:AlternateContent>
          <mc:Choice Requires="wpg">
            <w:drawing>
              <wp:anchor distT="0" distB="0" distL="114300" distR="114300" simplePos="0" relativeHeight="251669504" behindDoc="1" locked="0" layoutInCell="1" allowOverlap="1" wp14:anchorId="4E1B0B21" wp14:editId="7E86E161">
                <wp:simplePos x="0" y="0"/>
                <wp:positionH relativeFrom="margin">
                  <wp:align>left</wp:align>
                </wp:positionH>
                <wp:positionV relativeFrom="paragraph">
                  <wp:posOffset>63501</wp:posOffset>
                </wp:positionV>
                <wp:extent cx="2286000" cy="45719"/>
                <wp:effectExtent l="0" t="0" r="1905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5719"/>
                          <a:chOff x="720" y="-32"/>
                          <a:chExt cx="4320" cy="2"/>
                        </a:xfrm>
                      </wpg:grpSpPr>
                      <wps:wsp>
                        <wps:cNvPr id="19" name="Freeform 17"/>
                        <wps:cNvSpPr>
                          <a:spLocks/>
                        </wps:cNvSpPr>
                        <wps:spPr bwMode="auto">
                          <a:xfrm>
                            <a:off x="720" y="-32"/>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0870D" id="Group 18" o:spid="_x0000_s1026" style="position:absolute;margin-left:0;margin-top:5pt;width:180pt;height:3.6pt;z-index:-251646976;mso-position-horizontal:left;mso-position-horizontal-relative:margin" coordorigin="720,-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">
                <v:shape id="Freeform 17" o:spid="_x0000_s1027" style="position:absolute;left:720;top:-32;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" path="m,l4320,e" filled="f" strokeweight=".81pt">
                  <v:path arrowok="t" o:connecttype="custom" o:connectlocs="0,0;4320,0" o:connectangles="0,0"/>
                </v:shape>
                <w10:wrap anchorx="margin"/>
              </v:group>
            </w:pict>
          </mc:Fallback>
        </mc:AlternateContent>
      </w:r>
    </w:p>
    <w:p w14:paraId="68AB6C11" w14:textId="77777777" w:rsidR="00A83182" w:rsidRPr="008C302B" w:rsidRDefault="00A83182" w:rsidP="00A83182">
      <w:pPr>
        <w:widowControl w:val="0"/>
        <w:tabs>
          <w:tab w:val="left" w:pos="4902"/>
        </w:tabs>
        <w:spacing w:after="0" w:line="240" w:lineRule="auto"/>
        <w:ind w:left="100"/>
        <w:rPr>
          <w:rFonts w:eastAsia="Times New Roman" w:cstheme="minorHAnsi"/>
          <w:sz w:val="24"/>
          <w:szCs w:val="24"/>
        </w:rPr>
      </w:pPr>
      <w:r w:rsidRPr="008C302B">
        <w:rPr>
          <w:rFonts w:eastAsia="Times New Roman" w:cstheme="minorHAnsi"/>
          <w:spacing w:val="2"/>
          <w:sz w:val="24"/>
          <w:szCs w:val="24"/>
        </w:rPr>
        <w:t>P</w:t>
      </w:r>
      <w:r w:rsidRPr="008C302B">
        <w:rPr>
          <w:rFonts w:eastAsia="Times New Roman" w:cstheme="minorHAnsi"/>
          <w:sz w:val="24"/>
          <w:szCs w:val="24"/>
        </w:rPr>
        <w:t>ri</w:t>
      </w:r>
      <w:r w:rsidRPr="008C302B">
        <w:rPr>
          <w:rFonts w:eastAsia="Times New Roman" w:cstheme="minorHAnsi"/>
          <w:spacing w:val="-2"/>
          <w:sz w:val="24"/>
          <w:szCs w:val="24"/>
        </w:rPr>
        <w:t>n</w:t>
      </w:r>
      <w:r w:rsidRPr="008C302B">
        <w:rPr>
          <w:rFonts w:eastAsia="Times New Roman" w:cstheme="minorHAnsi"/>
          <w:sz w:val="24"/>
          <w:szCs w:val="24"/>
        </w:rPr>
        <w:t>t</w:t>
      </w:r>
      <w:r w:rsidRPr="008C302B">
        <w:rPr>
          <w:rFonts w:eastAsia="Times New Roman" w:cstheme="minorHAnsi"/>
          <w:spacing w:val="-1"/>
          <w:sz w:val="24"/>
          <w:szCs w:val="24"/>
        </w:rPr>
        <w:t xml:space="preserve"> F</w:t>
      </w:r>
      <w:r w:rsidRPr="008C302B">
        <w:rPr>
          <w:rFonts w:eastAsia="Times New Roman" w:cstheme="minorHAnsi"/>
          <w:spacing w:val="-2"/>
          <w:sz w:val="24"/>
          <w:szCs w:val="24"/>
        </w:rPr>
        <w:t>u</w:t>
      </w:r>
      <w:r w:rsidRPr="008C302B">
        <w:rPr>
          <w:rFonts w:eastAsia="Times New Roman" w:cstheme="minorHAnsi"/>
          <w:sz w:val="24"/>
          <w:szCs w:val="24"/>
        </w:rPr>
        <w:t>ll N</w:t>
      </w:r>
      <w:r w:rsidRPr="008C302B">
        <w:rPr>
          <w:rFonts w:eastAsia="Times New Roman" w:cstheme="minorHAnsi"/>
          <w:spacing w:val="2"/>
          <w:sz w:val="24"/>
          <w:szCs w:val="24"/>
        </w:rPr>
        <w:t>a</w:t>
      </w:r>
      <w:r w:rsidRPr="008C302B">
        <w:rPr>
          <w:rFonts w:eastAsia="Times New Roman" w:cstheme="minorHAnsi"/>
          <w:spacing w:val="-2"/>
          <w:sz w:val="24"/>
          <w:szCs w:val="24"/>
        </w:rPr>
        <w:t>m</w:t>
      </w:r>
      <w:r w:rsidRPr="008C302B">
        <w:rPr>
          <w:rFonts w:eastAsia="Times New Roman" w:cstheme="minorHAnsi"/>
          <w:sz w:val="24"/>
          <w:szCs w:val="24"/>
        </w:rPr>
        <w:t>e</w:t>
      </w:r>
      <w:r w:rsidRPr="008C302B">
        <w:rPr>
          <w:rFonts w:eastAsia="Times New Roman" w:cstheme="minorHAnsi"/>
          <w:sz w:val="24"/>
          <w:szCs w:val="24"/>
        </w:rPr>
        <w:tab/>
      </w:r>
      <w:r w:rsidRPr="008C302B">
        <w:rPr>
          <w:rFonts w:eastAsia="Times New Roman" w:cstheme="minorHAnsi"/>
          <w:spacing w:val="-1"/>
          <w:sz w:val="24"/>
          <w:szCs w:val="24"/>
        </w:rPr>
        <w:t>S</w:t>
      </w:r>
      <w:r w:rsidRPr="008C302B">
        <w:rPr>
          <w:rFonts w:eastAsia="Times New Roman" w:cstheme="minorHAnsi"/>
          <w:spacing w:val="1"/>
          <w:sz w:val="24"/>
          <w:szCs w:val="24"/>
        </w:rPr>
        <w:t>o</w:t>
      </w:r>
      <w:r w:rsidRPr="008C302B">
        <w:rPr>
          <w:rFonts w:eastAsia="Times New Roman" w:cstheme="minorHAnsi"/>
          <w:sz w:val="24"/>
          <w:szCs w:val="24"/>
        </w:rPr>
        <w:t>cial</w:t>
      </w:r>
      <w:r w:rsidRPr="008C302B">
        <w:rPr>
          <w:rFonts w:eastAsia="Times New Roman" w:cstheme="minorHAnsi"/>
          <w:spacing w:val="-9"/>
          <w:sz w:val="24"/>
          <w:szCs w:val="24"/>
        </w:rPr>
        <w:t xml:space="preserve"> </w:t>
      </w:r>
      <w:r w:rsidRPr="008C302B">
        <w:rPr>
          <w:rFonts w:eastAsia="Times New Roman" w:cstheme="minorHAnsi"/>
          <w:spacing w:val="-1"/>
          <w:sz w:val="24"/>
          <w:szCs w:val="24"/>
        </w:rPr>
        <w:t>S</w:t>
      </w:r>
      <w:r w:rsidRPr="008C302B">
        <w:rPr>
          <w:rFonts w:eastAsia="Times New Roman" w:cstheme="minorHAnsi"/>
          <w:sz w:val="24"/>
          <w:szCs w:val="24"/>
        </w:rPr>
        <w:t>ec</w:t>
      </w:r>
      <w:r w:rsidRPr="008C302B">
        <w:rPr>
          <w:rFonts w:eastAsia="Times New Roman" w:cstheme="minorHAnsi"/>
          <w:spacing w:val="-2"/>
          <w:sz w:val="24"/>
          <w:szCs w:val="24"/>
        </w:rPr>
        <w:t>u</w:t>
      </w:r>
      <w:r w:rsidRPr="008C302B">
        <w:rPr>
          <w:rFonts w:eastAsia="Times New Roman" w:cstheme="minorHAnsi"/>
          <w:sz w:val="24"/>
          <w:szCs w:val="24"/>
        </w:rPr>
        <w:t>ri</w:t>
      </w:r>
      <w:r w:rsidRPr="008C302B">
        <w:rPr>
          <w:rFonts w:eastAsia="Times New Roman" w:cstheme="minorHAnsi"/>
          <w:spacing w:val="2"/>
          <w:sz w:val="24"/>
          <w:szCs w:val="24"/>
        </w:rPr>
        <w:t>t</w:t>
      </w:r>
      <w:r w:rsidRPr="008C302B">
        <w:rPr>
          <w:rFonts w:eastAsia="Times New Roman" w:cstheme="minorHAnsi"/>
          <w:sz w:val="24"/>
          <w:szCs w:val="24"/>
        </w:rPr>
        <w:t>y</w:t>
      </w:r>
      <w:r w:rsidRPr="008C302B">
        <w:rPr>
          <w:rFonts w:eastAsia="Times New Roman" w:cstheme="minorHAnsi"/>
          <w:spacing w:val="-9"/>
          <w:sz w:val="24"/>
          <w:szCs w:val="24"/>
        </w:rPr>
        <w:t xml:space="preserve"> </w:t>
      </w:r>
      <w:r w:rsidRPr="008C302B">
        <w:rPr>
          <w:rFonts w:eastAsia="Times New Roman" w:cstheme="minorHAnsi"/>
          <w:sz w:val="24"/>
          <w:szCs w:val="24"/>
        </w:rPr>
        <w:t>or Federal Tax Identification Number</w:t>
      </w:r>
    </w:p>
    <w:p w14:paraId="135DB832" w14:textId="77777777" w:rsidR="00A83182" w:rsidRPr="008C302B" w:rsidRDefault="00A83182" w:rsidP="00A83182">
      <w:pPr>
        <w:widowControl w:val="0"/>
        <w:spacing w:after="0" w:line="200" w:lineRule="exact"/>
        <w:rPr>
          <w:rFonts w:eastAsia="Calibri" w:cstheme="minorHAnsi"/>
          <w:sz w:val="24"/>
          <w:szCs w:val="24"/>
        </w:rPr>
      </w:pPr>
    </w:p>
    <w:p w14:paraId="0D701ED9" w14:textId="77777777" w:rsidR="00A83182" w:rsidRPr="008C302B" w:rsidRDefault="00A83182" w:rsidP="00A83182">
      <w:pPr>
        <w:widowControl w:val="0"/>
        <w:spacing w:after="0" w:line="200" w:lineRule="exact"/>
        <w:rPr>
          <w:rFonts w:eastAsia="Calibri" w:cstheme="minorHAnsi"/>
          <w:sz w:val="24"/>
          <w:szCs w:val="24"/>
        </w:rPr>
      </w:pPr>
      <w:r w:rsidRPr="008C302B">
        <w:rPr>
          <w:rFonts w:eastAsia="Calibri" w:cstheme="minorHAnsi"/>
          <w:sz w:val="24"/>
          <w:szCs w:val="24"/>
        </w:rPr>
        <w:t xml:space="preserve">                                                                                                                </w:t>
      </w:r>
      <w:sdt>
        <w:sdtPr>
          <w:rPr>
            <w:rFonts w:eastAsia="Calibri" w:cstheme="minorHAnsi"/>
            <w:sz w:val="24"/>
            <w:szCs w:val="24"/>
          </w:rPr>
          <w:id w:val="-1322572305"/>
          <w:placeholder>
            <w:docPart w:val="097A424D2FD445719085A3F69BAE1A4C"/>
          </w:placeholder>
          <w:showingPlcHdr/>
          <w:date>
            <w:dateFormat w:val="M/d/yyyy"/>
            <w:lid w:val="en-US"/>
            <w:storeMappedDataAs w:val="dateTime"/>
            <w:calendar w:val="gregorian"/>
          </w:date>
        </w:sdtPr>
        <w:sdtEndPr/>
        <w:sdtContent>
          <w:permStart w:id="486306340" w:edGrp="everyone"/>
          <w:r w:rsidRPr="008C302B">
            <w:rPr>
              <w:rStyle w:val="PlaceholderText"/>
              <w:rFonts w:cstheme="minorHAnsi"/>
              <w:sz w:val="24"/>
              <w:szCs w:val="24"/>
            </w:rPr>
            <w:t>Click here to enter a date.</w:t>
          </w:r>
          <w:permEnd w:id="486306340"/>
        </w:sdtContent>
      </w:sdt>
    </w:p>
    <w:p w14:paraId="215C25A7" w14:textId="77777777" w:rsidR="00A83182" w:rsidRPr="008C302B" w:rsidRDefault="00A83182" w:rsidP="00A83182">
      <w:pPr>
        <w:widowControl w:val="0"/>
        <w:spacing w:after="0" w:line="200" w:lineRule="exact"/>
        <w:rPr>
          <w:rFonts w:eastAsia="Calibri" w:cstheme="minorHAnsi"/>
          <w:sz w:val="24"/>
          <w:szCs w:val="24"/>
        </w:rPr>
      </w:pPr>
      <w:r w:rsidRPr="008C302B">
        <w:rPr>
          <w:rFonts w:eastAsia="Calibri" w:cstheme="minorHAnsi"/>
          <w:noProof/>
          <w:sz w:val="24"/>
          <w:szCs w:val="24"/>
        </w:rPr>
        <w:lastRenderedPageBreak/>
        <mc:AlternateContent>
          <mc:Choice Requires="wpg">
            <w:drawing>
              <wp:anchor distT="0" distB="0" distL="114300" distR="114300" simplePos="0" relativeHeight="251672576" behindDoc="1" locked="0" layoutInCell="1" allowOverlap="1" wp14:anchorId="178131C3" wp14:editId="525ED27E">
                <wp:simplePos x="0" y="0"/>
                <wp:positionH relativeFrom="page">
                  <wp:posOffset>4030980</wp:posOffset>
                </wp:positionH>
                <wp:positionV relativeFrom="paragraph">
                  <wp:posOffset>69850</wp:posOffset>
                </wp:positionV>
                <wp:extent cx="2712720" cy="1270"/>
                <wp:effectExtent l="0" t="0" r="1143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270"/>
                          <a:chOff x="5448" y="0"/>
                          <a:chExt cx="4272" cy="2"/>
                        </a:xfrm>
                      </wpg:grpSpPr>
                      <wps:wsp>
                        <wps:cNvPr id="3" name="Freeform 23"/>
                        <wps:cNvSpPr>
                          <a:spLocks/>
                        </wps:cNvSpPr>
                        <wps:spPr bwMode="auto">
                          <a:xfrm>
                            <a:off x="5448" y="0"/>
                            <a:ext cx="4272" cy="2"/>
                          </a:xfrm>
                          <a:custGeom>
                            <a:avLst/>
                            <a:gdLst>
                              <a:gd name="T0" fmla="+- 0 5448 5448"/>
                              <a:gd name="T1" fmla="*/ T0 w 4272"/>
                              <a:gd name="T2" fmla="+- 0 9720 5448"/>
                              <a:gd name="T3" fmla="*/ T2 w 4272"/>
                            </a:gdLst>
                            <a:ahLst/>
                            <a:cxnLst>
                              <a:cxn ang="0">
                                <a:pos x="T1" y="0"/>
                              </a:cxn>
                              <a:cxn ang="0">
                                <a:pos x="T3" y="0"/>
                              </a:cxn>
                            </a:cxnLst>
                            <a:rect l="0" t="0" r="r" b="b"/>
                            <a:pathLst>
                              <a:path w="4272">
                                <a:moveTo>
                                  <a:pt x="0" y="0"/>
                                </a:moveTo>
                                <a:lnTo>
                                  <a:pt x="4272"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9F294" id="Group 2" o:spid="_x0000_s1026" style="position:absolute;margin-left:317.4pt;margin-top:5.5pt;width:213.6pt;height:.1pt;z-index:-251643904;mso-position-horizontal-relative:page" coordorigin="5448" coordsize="4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">
                <v:shape id="Freeform 23" o:spid="_x0000_s1027" style="position:absolute;left:5448;width:4272;height:2;visibility:visible;mso-wrap-style:square;v-text-anchor:top" coordsize="4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" path="m,l4272,e" filled="f" strokeweight=".81pt">
                  <v:path arrowok="t" o:connecttype="custom" o:connectlocs="0,0;4272,0" o:connectangles="0,0"/>
                </v:shape>
                <w10:wrap anchorx="page"/>
              </v:group>
            </w:pict>
          </mc:Fallback>
        </mc:AlternateContent>
      </w:r>
      <w:r w:rsidRPr="008C302B">
        <w:rPr>
          <w:rFonts w:eastAsia="Calibri" w:cstheme="minorHAnsi"/>
          <w:noProof/>
          <w:sz w:val="24"/>
          <w:szCs w:val="24"/>
        </w:rPr>
        <mc:AlternateContent>
          <mc:Choice Requires="wpg">
            <w:drawing>
              <wp:anchor distT="0" distB="0" distL="114300" distR="114300" simplePos="0" relativeHeight="251671552" behindDoc="1" locked="0" layoutInCell="1" allowOverlap="1" wp14:anchorId="1ABDFEA6" wp14:editId="05DED5BD">
                <wp:simplePos x="0" y="0"/>
                <wp:positionH relativeFrom="page">
                  <wp:posOffset>981075</wp:posOffset>
                </wp:positionH>
                <wp:positionV relativeFrom="paragraph">
                  <wp:posOffset>69850</wp:posOffset>
                </wp:positionV>
                <wp:extent cx="2743200" cy="1270"/>
                <wp:effectExtent l="0" t="0" r="1905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 y="0"/>
                          <a:chExt cx="4320" cy="2"/>
                        </a:xfrm>
                      </wpg:grpSpPr>
                      <wps:wsp>
                        <wps:cNvPr id="15" name="Freeform 21"/>
                        <wps:cNvSpPr>
                          <a:spLocks/>
                        </wps:cNvSpPr>
                        <wps:spPr bwMode="auto">
                          <a:xfrm>
                            <a:off x="720" y="0"/>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0F773" id="Group 14" o:spid="_x0000_s1026" style="position:absolute;margin-left:77.25pt;margin-top:5.5pt;width:3in;height:.1pt;z-index:-251644928;mso-position-horizontal-relative:page" coordorigin="720"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">
                <v:shape id="Freeform 21" o:spid="_x0000_s1027" style="position:absolute;left:72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" path="m,l4320,e" filled="f" strokeweight=".81pt">
                  <v:path arrowok="t" o:connecttype="custom" o:connectlocs="0,0;4320,0" o:connectangles="0,0"/>
                </v:shape>
                <w10:wrap anchorx="page"/>
              </v:group>
            </w:pict>
          </mc:Fallback>
        </mc:AlternateContent>
      </w:r>
    </w:p>
    <w:p w14:paraId="671D41B2" w14:textId="77777777" w:rsidR="00A83182" w:rsidRPr="008C302B" w:rsidRDefault="00A83182" w:rsidP="00A83182">
      <w:pPr>
        <w:widowControl w:val="0"/>
        <w:tabs>
          <w:tab w:val="left" w:pos="4921"/>
        </w:tabs>
        <w:spacing w:after="0" w:line="240" w:lineRule="auto"/>
        <w:rPr>
          <w:rFonts w:eastAsia="Times New Roman" w:cstheme="minorHAnsi"/>
          <w:sz w:val="24"/>
          <w:szCs w:val="24"/>
        </w:rPr>
      </w:pPr>
      <w:r w:rsidRPr="008C302B">
        <w:rPr>
          <w:rFonts w:eastAsia="Times New Roman" w:cstheme="minorHAnsi"/>
          <w:spacing w:val="-1"/>
          <w:sz w:val="24"/>
          <w:szCs w:val="24"/>
        </w:rPr>
        <w:t>S</w:t>
      </w:r>
      <w:r w:rsidRPr="008C302B">
        <w:rPr>
          <w:rFonts w:eastAsia="Times New Roman" w:cstheme="minorHAnsi"/>
          <w:sz w:val="24"/>
          <w:szCs w:val="24"/>
        </w:rPr>
        <w:t>i</w:t>
      </w:r>
      <w:r w:rsidRPr="008C302B">
        <w:rPr>
          <w:rFonts w:eastAsia="Times New Roman" w:cstheme="minorHAnsi"/>
          <w:spacing w:val="1"/>
          <w:sz w:val="24"/>
          <w:szCs w:val="24"/>
        </w:rPr>
        <w:t>g</w:t>
      </w:r>
      <w:r w:rsidRPr="008C302B">
        <w:rPr>
          <w:rFonts w:eastAsia="Times New Roman" w:cstheme="minorHAnsi"/>
          <w:spacing w:val="-2"/>
          <w:sz w:val="24"/>
          <w:szCs w:val="24"/>
        </w:rPr>
        <w:t>n</w:t>
      </w:r>
      <w:r w:rsidRPr="008C302B">
        <w:rPr>
          <w:rFonts w:eastAsia="Times New Roman" w:cstheme="minorHAnsi"/>
          <w:sz w:val="24"/>
          <w:szCs w:val="24"/>
        </w:rPr>
        <w:t>a</w:t>
      </w:r>
      <w:r w:rsidRPr="008C302B">
        <w:rPr>
          <w:rFonts w:eastAsia="Times New Roman" w:cstheme="minorHAnsi"/>
          <w:spacing w:val="2"/>
          <w:sz w:val="24"/>
          <w:szCs w:val="24"/>
        </w:rPr>
        <w:t>t</w:t>
      </w:r>
      <w:r w:rsidRPr="008C302B">
        <w:rPr>
          <w:rFonts w:eastAsia="Times New Roman" w:cstheme="minorHAnsi"/>
          <w:spacing w:val="-2"/>
          <w:sz w:val="24"/>
          <w:szCs w:val="24"/>
        </w:rPr>
        <w:t>u</w:t>
      </w:r>
      <w:r w:rsidRPr="008C302B">
        <w:rPr>
          <w:rFonts w:eastAsia="Times New Roman" w:cstheme="minorHAnsi"/>
          <w:sz w:val="24"/>
          <w:szCs w:val="24"/>
        </w:rPr>
        <w:t>re</w:t>
      </w:r>
      <w:r w:rsidRPr="008C302B">
        <w:rPr>
          <w:rFonts w:eastAsia="Times New Roman" w:cstheme="minorHAnsi"/>
          <w:sz w:val="24"/>
          <w:szCs w:val="24"/>
        </w:rPr>
        <w:tab/>
        <w:t>Date</w:t>
      </w:r>
    </w:p>
    <w:p w14:paraId="686E352F" w14:textId="77777777" w:rsidR="00A83182" w:rsidRPr="007D38B6" w:rsidRDefault="00A83182" w:rsidP="00A83182">
      <w:pPr>
        <w:widowControl w:val="0"/>
        <w:spacing w:after="0" w:line="160" w:lineRule="exact"/>
        <w:rPr>
          <w:rFonts w:ascii="Calibri" w:eastAsia="Calibri" w:hAnsi="Calibri" w:cs="Times New Roman"/>
          <w:sz w:val="16"/>
          <w:szCs w:val="16"/>
        </w:rPr>
      </w:pPr>
    </w:p>
    <w:p w14:paraId="66FB3F03" w14:textId="77777777" w:rsidR="00A83182" w:rsidRPr="007D38B6" w:rsidRDefault="00A83182" w:rsidP="00A83182">
      <w:pPr>
        <w:widowControl w:val="0"/>
        <w:spacing w:after="0" w:line="200" w:lineRule="exact"/>
        <w:rPr>
          <w:rFonts w:ascii="Calibri" w:eastAsia="Calibri" w:hAnsi="Calibri" w:cs="Times New Roman"/>
          <w:sz w:val="20"/>
          <w:szCs w:val="20"/>
        </w:rPr>
      </w:pPr>
    </w:p>
    <w:p w14:paraId="4FAD485B" w14:textId="77777777" w:rsidR="00A83182" w:rsidRPr="007D38B6" w:rsidRDefault="00A83182" w:rsidP="00A83182">
      <w:pPr>
        <w:widowControl w:val="0"/>
        <w:spacing w:after="0" w:line="200" w:lineRule="exact"/>
        <w:rPr>
          <w:rFonts w:ascii="Calibri" w:eastAsia="Calibri" w:hAnsi="Calibri" w:cs="Times New Roman"/>
          <w:sz w:val="20"/>
          <w:szCs w:val="20"/>
        </w:rPr>
      </w:pPr>
    </w:p>
    <w:p w14:paraId="07FB3665" w14:textId="77777777" w:rsidR="00FA0234" w:rsidRDefault="00FA0234" w:rsidP="00FA0234">
      <w:pPr>
        <w:spacing w:after="0" w:line="240" w:lineRule="auto"/>
        <w:jc w:val="center"/>
        <w:rPr>
          <w:rFonts w:cs="Arial"/>
          <w:b/>
          <w:sz w:val="32"/>
          <w:szCs w:val="32"/>
          <w:u w:val="single"/>
        </w:rPr>
      </w:pPr>
    </w:p>
    <w:p w14:paraId="39D637B1" w14:textId="77777777" w:rsidR="00FA0234" w:rsidRDefault="00FA0234" w:rsidP="00FA0234">
      <w:pPr>
        <w:spacing w:after="0" w:line="240" w:lineRule="auto"/>
        <w:jc w:val="center"/>
        <w:rPr>
          <w:rFonts w:cs="Arial"/>
          <w:b/>
          <w:sz w:val="32"/>
          <w:szCs w:val="32"/>
          <w:u w:val="single"/>
        </w:rPr>
      </w:pPr>
    </w:p>
    <w:p w14:paraId="59A9603A" w14:textId="17BD0592" w:rsidR="00FA0234" w:rsidRDefault="00FA0234" w:rsidP="00FA0234">
      <w:pPr>
        <w:spacing w:after="0" w:line="240" w:lineRule="auto"/>
        <w:jc w:val="center"/>
        <w:rPr>
          <w:rFonts w:cs="Arial"/>
          <w:b/>
          <w:sz w:val="32"/>
          <w:szCs w:val="32"/>
          <w:u w:val="single"/>
        </w:rPr>
      </w:pPr>
      <w:r>
        <w:rPr>
          <w:rFonts w:cs="Arial"/>
          <w:b/>
          <w:sz w:val="32"/>
          <w:szCs w:val="32"/>
          <w:u w:val="single"/>
        </w:rPr>
        <w:t xml:space="preserve">Notice Pertaining to </w:t>
      </w:r>
      <w:r w:rsidR="00697E0A">
        <w:rPr>
          <w:rFonts w:cs="Arial"/>
          <w:b/>
          <w:sz w:val="32"/>
          <w:szCs w:val="32"/>
          <w:u w:val="single"/>
        </w:rPr>
        <w:t xml:space="preserve">Registry Identification Cards and National </w:t>
      </w:r>
      <w:r>
        <w:rPr>
          <w:rFonts w:cs="Arial"/>
          <w:b/>
          <w:sz w:val="32"/>
          <w:szCs w:val="32"/>
          <w:u w:val="single"/>
        </w:rPr>
        <w:t>Criminal Background Checks</w:t>
      </w:r>
    </w:p>
    <w:p w14:paraId="51DD78FF" w14:textId="77777777" w:rsidR="00FA0234" w:rsidRDefault="00FA0234" w:rsidP="00FA0234">
      <w:pPr>
        <w:spacing w:after="0" w:line="240" w:lineRule="auto"/>
        <w:rPr>
          <w:sz w:val="24"/>
          <w:szCs w:val="24"/>
        </w:rPr>
      </w:pPr>
    </w:p>
    <w:p w14:paraId="3877A601" w14:textId="43D31B42" w:rsidR="00FA0234" w:rsidRDefault="00FA0234" w:rsidP="00FA0234">
      <w:pPr>
        <w:spacing w:after="0" w:line="240" w:lineRule="auto"/>
        <w:jc w:val="both"/>
        <w:rPr>
          <w:sz w:val="24"/>
          <w:szCs w:val="24"/>
        </w:rPr>
      </w:pPr>
      <w:r>
        <w:rPr>
          <w:sz w:val="24"/>
          <w:szCs w:val="24"/>
        </w:rPr>
        <w:t>If an</w:t>
      </w:r>
      <w:r w:rsidRPr="009B5F6B">
        <w:rPr>
          <w:sz w:val="24"/>
          <w:szCs w:val="24"/>
        </w:rPr>
        <w:t xml:space="preserve"> Application is approved, all officers, </w:t>
      </w:r>
      <w:r>
        <w:rPr>
          <w:sz w:val="24"/>
          <w:szCs w:val="24"/>
        </w:rPr>
        <w:t>directors and managers</w:t>
      </w:r>
      <w:r w:rsidR="00697E0A">
        <w:rPr>
          <w:sz w:val="24"/>
          <w:szCs w:val="24"/>
        </w:rPr>
        <w:t xml:space="preserve"> and </w:t>
      </w:r>
      <w:r w:rsidRPr="009B5F6B">
        <w:rPr>
          <w:sz w:val="24"/>
          <w:szCs w:val="24"/>
        </w:rPr>
        <w:t xml:space="preserve">members of the Licensed </w:t>
      </w:r>
      <w:r w:rsidR="00697E0A">
        <w:rPr>
          <w:sz w:val="24"/>
          <w:szCs w:val="24"/>
        </w:rPr>
        <w:t xml:space="preserve">Hemp- Derived Consumable </w:t>
      </w:r>
      <w:r>
        <w:rPr>
          <w:sz w:val="24"/>
          <w:szCs w:val="24"/>
        </w:rPr>
        <w:t xml:space="preserve">CBD </w:t>
      </w:r>
      <w:r w:rsidR="00712559">
        <w:rPr>
          <w:sz w:val="24"/>
          <w:szCs w:val="24"/>
        </w:rPr>
        <w:t>Distributor</w:t>
      </w:r>
      <w:r w:rsidRPr="009B5F6B">
        <w:rPr>
          <w:sz w:val="24"/>
          <w:szCs w:val="24"/>
        </w:rPr>
        <w:t xml:space="preserve"> Applicant (“Applicant”) must apply for a registry identification card and submit to a natio</w:t>
      </w:r>
      <w:r>
        <w:rPr>
          <w:sz w:val="24"/>
          <w:szCs w:val="24"/>
        </w:rPr>
        <w:t xml:space="preserve">nal criminal background check. </w:t>
      </w:r>
      <w:r w:rsidRPr="009B5F6B">
        <w:rPr>
          <w:sz w:val="24"/>
          <w:szCs w:val="24"/>
        </w:rPr>
        <w:t xml:space="preserve">Such individuals may be hired, appointed, or retained prior to receiving a registry identification card, but may not begin engagement in </w:t>
      </w:r>
      <w:r w:rsidR="00697E0A">
        <w:rPr>
          <w:sz w:val="24"/>
          <w:szCs w:val="24"/>
        </w:rPr>
        <w:t xml:space="preserve">Hemp-Derived Consumable </w:t>
      </w:r>
      <w:r>
        <w:rPr>
          <w:sz w:val="24"/>
          <w:szCs w:val="24"/>
        </w:rPr>
        <w:t>CBD</w:t>
      </w:r>
      <w:r w:rsidR="00697E0A">
        <w:rPr>
          <w:sz w:val="24"/>
          <w:szCs w:val="24"/>
        </w:rPr>
        <w:t xml:space="preserve"> retail sales</w:t>
      </w:r>
      <w:r>
        <w:rPr>
          <w:sz w:val="24"/>
          <w:szCs w:val="24"/>
        </w:rPr>
        <w:t xml:space="preserve"> </w:t>
      </w:r>
      <w:r w:rsidRPr="009B5F6B">
        <w:rPr>
          <w:sz w:val="24"/>
          <w:szCs w:val="24"/>
        </w:rPr>
        <w:t xml:space="preserve">until receipt of the card.  Upon review of the </w:t>
      </w:r>
      <w:r>
        <w:rPr>
          <w:sz w:val="24"/>
          <w:szCs w:val="24"/>
        </w:rPr>
        <w:t>CBD</w:t>
      </w:r>
      <w:r w:rsidR="00713B98">
        <w:rPr>
          <w:sz w:val="24"/>
          <w:szCs w:val="24"/>
        </w:rPr>
        <w:t xml:space="preserve"> </w:t>
      </w:r>
      <w:r w:rsidR="00712559">
        <w:rPr>
          <w:sz w:val="24"/>
          <w:szCs w:val="24"/>
        </w:rPr>
        <w:t>Distributor</w:t>
      </w:r>
      <w:r>
        <w:rPr>
          <w:sz w:val="24"/>
          <w:szCs w:val="24"/>
        </w:rPr>
        <w:t xml:space="preserve"> </w:t>
      </w:r>
      <w:r w:rsidR="00713B98">
        <w:rPr>
          <w:sz w:val="24"/>
          <w:szCs w:val="24"/>
        </w:rPr>
        <w:t>A</w:t>
      </w:r>
      <w:r>
        <w:rPr>
          <w:sz w:val="24"/>
          <w:szCs w:val="24"/>
        </w:rPr>
        <w:t>pplication</w:t>
      </w:r>
      <w:r w:rsidRPr="009B5F6B">
        <w:rPr>
          <w:sz w:val="24"/>
          <w:szCs w:val="24"/>
        </w:rPr>
        <w:t xml:space="preserve">, </w:t>
      </w:r>
      <w:r w:rsidR="001B1ADA">
        <w:rPr>
          <w:sz w:val="24"/>
          <w:szCs w:val="24"/>
        </w:rPr>
        <w:t>the Department</w:t>
      </w:r>
      <w:r w:rsidRPr="009B5F6B">
        <w:rPr>
          <w:sz w:val="24"/>
          <w:szCs w:val="24"/>
        </w:rPr>
        <w:t xml:space="preserve"> may also require that any other persons who have authority to make decisions concerning the operation of, exercise control over, or are otherwise involved in the management of, and/or have an ownership interest in the </w:t>
      </w:r>
      <w:r>
        <w:rPr>
          <w:sz w:val="24"/>
          <w:szCs w:val="24"/>
        </w:rPr>
        <w:t xml:space="preserve">CBD </w:t>
      </w:r>
      <w:r w:rsidR="00712559">
        <w:rPr>
          <w:sz w:val="24"/>
          <w:szCs w:val="24"/>
        </w:rPr>
        <w:t>Distributor</w:t>
      </w:r>
      <w:r w:rsidRPr="009B5F6B">
        <w:rPr>
          <w:sz w:val="24"/>
          <w:szCs w:val="24"/>
        </w:rPr>
        <w:t xml:space="preserve"> </w:t>
      </w:r>
      <w:r>
        <w:rPr>
          <w:sz w:val="24"/>
          <w:szCs w:val="24"/>
        </w:rPr>
        <w:t>A</w:t>
      </w:r>
      <w:r w:rsidRPr="009B5F6B">
        <w:rPr>
          <w:sz w:val="24"/>
          <w:szCs w:val="24"/>
        </w:rPr>
        <w:t>pplicant (“key persons”) apply for a registry identification card and submit to a national background check.</w:t>
      </w:r>
    </w:p>
    <w:p w14:paraId="61284642" w14:textId="77777777" w:rsidR="00FA0234" w:rsidRDefault="00FA0234" w:rsidP="00FA0234">
      <w:pPr>
        <w:spacing w:after="0" w:line="240" w:lineRule="auto"/>
        <w:jc w:val="both"/>
        <w:rPr>
          <w:sz w:val="24"/>
          <w:szCs w:val="24"/>
        </w:rPr>
      </w:pPr>
    </w:p>
    <w:p w14:paraId="611C4045" w14:textId="6BDAEC77" w:rsidR="00FA0234" w:rsidRDefault="00FA0234" w:rsidP="00FA0234">
      <w:pPr>
        <w:jc w:val="both"/>
        <w:rPr>
          <w:sz w:val="24"/>
          <w:szCs w:val="24"/>
        </w:rPr>
      </w:pPr>
      <w:r w:rsidRPr="008529BF">
        <w:rPr>
          <w:sz w:val="24"/>
          <w:szCs w:val="24"/>
        </w:rPr>
        <w:t xml:space="preserve">The undersigned attests that the </w:t>
      </w:r>
      <w:r>
        <w:rPr>
          <w:sz w:val="24"/>
          <w:szCs w:val="24"/>
        </w:rPr>
        <w:t>Applicant</w:t>
      </w:r>
      <w:r w:rsidRPr="008529BF">
        <w:rPr>
          <w:sz w:val="24"/>
          <w:szCs w:val="24"/>
        </w:rPr>
        <w:t xml:space="preserve"> organization</w:t>
      </w:r>
      <w:r w:rsidR="001B1ADA">
        <w:rPr>
          <w:sz w:val="24"/>
          <w:szCs w:val="24"/>
        </w:rPr>
        <w:t>/individual</w:t>
      </w:r>
      <w:r w:rsidRPr="00156319">
        <w:rPr>
          <w:sz w:val="24"/>
          <w:szCs w:val="24"/>
        </w:rPr>
        <w:t xml:space="preserve"> understand</w:t>
      </w:r>
      <w:r>
        <w:rPr>
          <w:sz w:val="24"/>
          <w:szCs w:val="24"/>
        </w:rPr>
        <w:t>s that all relevant parties must apply for a registry identification card and pass a criminal background check</w:t>
      </w:r>
      <w:r w:rsidRPr="00156319">
        <w:rPr>
          <w:sz w:val="24"/>
          <w:szCs w:val="24"/>
        </w:rPr>
        <w:t xml:space="preserve"> in accordance with</w:t>
      </w:r>
      <w:r>
        <w:rPr>
          <w:sz w:val="24"/>
          <w:szCs w:val="24"/>
        </w:rPr>
        <w:t xml:space="preserve"> the Act and the Regulations before engaging in CBD </w:t>
      </w:r>
      <w:r w:rsidR="004267DC">
        <w:rPr>
          <w:sz w:val="24"/>
          <w:szCs w:val="24"/>
        </w:rPr>
        <w:t xml:space="preserve">retail </w:t>
      </w:r>
      <w:r>
        <w:rPr>
          <w:sz w:val="24"/>
          <w:szCs w:val="24"/>
        </w:rPr>
        <w:t>activities</w:t>
      </w:r>
      <w:r w:rsidRPr="00156319">
        <w:rPr>
          <w:sz w:val="24"/>
          <w:szCs w:val="24"/>
        </w:rPr>
        <w:t>.</w:t>
      </w:r>
    </w:p>
    <w:p w14:paraId="13DA7F4B" w14:textId="77777777" w:rsidR="00FA0234" w:rsidRDefault="00FA0234" w:rsidP="00FA0234">
      <w:pPr>
        <w:rPr>
          <w:sz w:val="24"/>
          <w:szCs w:val="24"/>
        </w:rPr>
      </w:pPr>
    </w:p>
    <w:p w14:paraId="40522D1F" w14:textId="77777777" w:rsidR="00FA0234" w:rsidRPr="008529BF" w:rsidRDefault="00FA0234" w:rsidP="00FA0234">
      <w:pPr>
        <w:spacing w:after="0" w:line="240" w:lineRule="auto"/>
        <w:rPr>
          <w:sz w:val="24"/>
          <w:szCs w:val="24"/>
        </w:rPr>
      </w:pPr>
      <w:r>
        <w:rPr>
          <w:noProof/>
          <w:sz w:val="24"/>
          <w:szCs w:val="24"/>
        </w:rPr>
        <mc:AlternateContent>
          <mc:Choice Requires="wps">
            <w:drawing>
              <wp:anchor distT="0" distB="0" distL="114300" distR="114300" simplePos="0" relativeHeight="251674624" behindDoc="0" locked="0" layoutInCell="1" allowOverlap="1" wp14:anchorId="6FFCAC8F" wp14:editId="4B74D0AD">
                <wp:simplePos x="0" y="0"/>
                <wp:positionH relativeFrom="column">
                  <wp:posOffset>3638550</wp:posOffset>
                </wp:positionH>
                <wp:positionV relativeFrom="paragraph">
                  <wp:posOffset>165735</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5AC05"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6.5pt,13.05pt" to="4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" strokecolor="black [3213]" strokeweight="1pt">
                <v:stroke joinstyle="miter"/>
              </v:line>
            </w:pict>
          </mc:Fallback>
        </mc:AlternateContent>
      </w:r>
      <w:r>
        <w:rPr>
          <w:sz w:val="24"/>
          <w:szCs w:val="24"/>
        </w:rPr>
        <w:t xml:space="preserve">                                                                                   </w:t>
      </w:r>
      <w:r w:rsidRPr="008529BF">
        <w:rPr>
          <w:sz w:val="24"/>
          <w:szCs w:val="24"/>
        </w:rPr>
        <w:tab/>
      </w:r>
      <w:r w:rsidRPr="008529BF">
        <w:rPr>
          <w:sz w:val="24"/>
          <w:szCs w:val="24"/>
        </w:rPr>
        <w:tab/>
      </w:r>
      <w:r>
        <w:rPr>
          <w:sz w:val="24"/>
          <w:szCs w:val="24"/>
        </w:rPr>
        <w:t xml:space="preserve">   </w:t>
      </w:r>
      <w:sdt>
        <w:sdtPr>
          <w:rPr>
            <w:sz w:val="24"/>
            <w:szCs w:val="24"/>
          </w:rPr>
          <w:id w:val="1962913157"/>
          <w:placeholder>
            <w:docPart w:val="3994B359155B4A68B505248D7D649B5E"/>
          </w:placeholder>
          <w:showingPlcHdr/>
          <w:date w:fullDate="2016-10-28T00:00:00Z">
            <w:dateFormat w:val="M/d/yyyy"/>
            <w:lid w:val="en-US"/>
            <w:storeMappedDataAs w:val="dateTime"/>
            <w:calendar w:val="gregorian"/>
          </w:date>
        </w:sdtPr>
        <w:sdtEndPr/>
        <w:sdtContent>
          <w:permStart w:id="416495269" w:edGrp="everyone"/>
          <w:r w:rsidRPr="00A20022">
            <w:rPr>
              <w:rStyle w:val="PlaceholderText"/>
            </w:rPr>
            <w:t>Click here to enter a date.</w:t>
          </w:r>
          <w:permEnd w:id="416495269"/>
        </w:sdtContent>
      </w:sdt>
      <w:r>
        <w:rPr>
          <w:sz w:val="24"/>
          <w:szCs w:val="24"/>
        </w:rPr>
        <w:t xml:space="preserve">                                                </w:t>
      </w:r>
    </w:p>
    <w:p w14:paraId="2B99E60A" w14:textId="77777777" w:rsidR="00FA0234" w:rsidRPr="008529BF" w:rsidRDefault="00FA0234" w:rsidP="00FA0234">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76672" behindDoc="0" locked="0" layoutInCell="1" allowOverlap="1" wp14:anchorId="5B7657E2" wp14:editId="66166D8A">
                <wp:simplePos x="0" y="0"/>
                <wp:positionH relativeFrom="column">
                  <wp:posOffset>0</wp:posOffset>
                </wp:positionH>
                <wp:positionV relativeFrom="paragraph">
                  <wp:posOffset>0</wp:posOffset>
                </wp:positionV>
                <wp:extent cx="3096895" cy="0"/>
                <wp:effectExtent l="0" t="0" r="27305" b="19050"/>
                <wp:wrapNone/>
                <wp:docPr id="35" name="Straight Connector 35"/>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51443" id="Straight Connector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" strokecolor="black [3200]" strokeweight=".5pt">
                <v:stroke joinstyle="miter"/>
              </v:line>
            </w:pict>
          </mc:Fallback>
        </mc:AlternateContent>
      </w:r>
      <w:r>
        <w:rPr>
          <w:sz w:val="24"/>
          <w:szCs w:val="24"/>
        </w:rPr>
        <w:t xml:space="preserve">Authorized </w:t>
      </w:r>
      <w:r w:rsidRPr="008529BF">
        <w:rPr>
          <w:sz w:val="24"/>
          <w:szCs w:val="24"/>
        </w:rPr>
        <w:t>Signat</w:t>
      </w:r>
      <w:r>
        <w:rPr>
          <w:sz w:val="24"/>
          <w:szCs w:val="24"/>
        </w:rPr>
        <w:t>ory</w:t>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t>Date</w:t>
      </w:r>
    </w:p>
    <w:p w14:paraId="4A1AD710" w14:textId="77777777" w:rsidR="00FA0234" w:rsidRPr="008529BF" w:rsidRDefault="00FA0234" w:rsidP="00FA0234">
      <w:pPr>
        <w:spacing w:after="0" w:line="240" w:lineRule="auto"/>
        <w:rPr>
          <w:sz w:val="24"/>
          <w:szCs w:val="24"/>
        </w:rPr>
      </w:pPr>
    </w:p>
    <w:permStart w:id="226172149" w:edGrp="everyone"/>
    <w:p w14:paraId="02B95AF5" w14:textId="77777777" w:rsidR="00FA0234" w:rsidRPr="008529BF" w:rsidRDefault="002702BF" w:rsidP="00FA0234">
      <w:pPr>
        <w:spacing w:after="0" w:line="240" w:lineRule="auto"/>
        <w:rPr>
          <w:sz w:val="24"/>
          <w:szCs w:val="24"/>
        </w:rPr>
      </w:pPr>
      <w:sdt>
        <w:sdtPr>
          <w:rPr>
            <w:rStyle w:val="MMCC"/>
          </w:rPr>
          <w:alias w:val="PrintedName"/>
          <w:tag w:val="PrintedName"/>
          <w:id w:val="822623795"/>
          <w:placeholder>
            <w:docPart w:val="6261E722032A48B48F48A8812C39BC38"/>
          </w:placeholder>
          <w:showingPlcHdr/>
        </w:sdtPr>
        <w:sdtEndPr>
          <w:rPr>
            <w:rStyle w:val="DefaultParagraphFont"/>
            <w:rFonts w:asciiTheme="minorHAnsi" w:hAnsiTheme="minorHAnsi" w:cs="Times New Roman"/>
            <w:sz w:val="22"/>
            <w:szCs w:val="24"/>
          </w:rPr>
        </w:sdtEndPr>
        <w:sdtContent>
          <w:r w:rsidR="00FA0234">
            <w:rPr>
              <w:rStyle w:val="PlaceholderText"/>
            </w:rPr>
            <w:t>Printed Name</w:t>
          </w:r>
        </w:sdtContent>
      </w:sdt>
    </w:p>
    <w:permEnd w:id="226172149"/>
    <w:p w14:paraId="1BE309D3" w14:textId="77777777" w:rsidR="00FA0234" w:rsidRDefault="00FA0234" w:rsidP="00FA0234">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75648" behindDoc="0" locked="0" layoutInCell="1" allowOverlap="1" wp14:anchorId="05752B51" wp14:editId="7B0B7047">
                <wp:simplePos x="0" y="0"/>
                <wp:positionH relativeFrom="column">
                  <wp:posOffset>0</wp:posOffset>
                </wp:positionH>
                <wp:positionV relativeFrom="paragraph">
                  <wp:posOffset>0</wp:posOffset>
                </wp:positionV>
                <wp:extent cx="3096895" cy="0"/>
                <wp:effectExtent l="0" t="0" r="27305" b="19050"/>
                <wp:wrapNone/>
                <wp:docPr id="29" name="Straight Connector 29"/>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5EE95" id="Straight Connector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" strokecolor="black [3200]" strokeweight=".5pt">
                <v:stroke joinstyle="miter"/>
              </v:line>
            </w:pict>
          </mc:Fallback>
        </mc:AlternateContent>
      </w:r>
      <w:r w:rsidRPr="008529BF">
        <w:rPr>
          <w:sz w:val="24"/>
          <w:szCs w:val="24"/>
        </w:rPr>
        <w:t>Printed Name</w:t>
      </w:r>
    </w:p>
    <w:p w14:paraId="45BDA4F9" w14:textId="501DA20E" w:rsidR="00A83182" w:rsidRDefault="00A83182"/>
    <w:p w14:paraId="1BDEE667" w14:textId="49096946" w:rsidR="00653A1B" w:rsidRDefault="00653A1B"/>
    <w:p w14:paraId="09187E4C" w14:textId="0BB1D140" w:rsidR="002B1F34" w:rsidRDefault="002B1F34"/>
    <w:p w14:paraId="3FB53B19" w14:textId="26A9066D" w:rsidR="002B1F34" w:rsidRDefault="002B1F34"/>
    <w:p w14:paraId="3D683CFE" w14:textId="62F8BB5B" w:rsidR="002B1F34" w:rsidRDefault="002B1F34"/>
    <w:p w14:paraId="7B387F27" w14:textId="4172E6FD" w:rsidR="002B1F34" w:rsidRDefault="002B1F34"/>
    <w:p w14:paraId="7014606F" w14:textId="58C46B13" w:rsidR="002B1F34" w:rsidRDefault="002B1F34"/>
    <w:p w14:paraId="024C8F59" w14:textId="4E23FBD5" w:rsidR="002B1F34" w:rsidRDefault="002B1F34"/>
    <w:p w14:paraId="5581048E" w14:textId="519894D3" w:rsidR="002B1F34" w:rsidRDefault="002B1F34"/>
    <w:p w14:paraId="6592494D" w14:textId="38130955" w:rsidR="002B1F34" w:rsidRDefault="002B1F34"/>
    <w:p w14:paraId="4D59CD1B" w14:textId="091E6CBD" w:rsidR="002B1F34" w:rsidRDefault="002B1F34"/>
    <w:p w14:paraId="6F3E3FA9" w14:textId="421D2EA8" w:rsidR="002B1F34" w:rsidRDefault="002B1F34"/>
    <w:p w14:paraId="7493AB09" w14:textId="60156776" w:rsidR="002B1F34" w:rsidRDefault="002B1F34"/>
    <w:p w14:paraId="3148AFD7" w14:textId="77777777" w:rsidR="002B1F34" w:rsidRPr="008C302B" w:rsidRDefault="002B1F34" w:rsidP="007F630A">
      <w:pPr>
        <w:shd w:val="clear" w:color="auto" w:fill="FEFEFE"/>
        <w:spacing w:before="245" w:after="0" w:line="240" w:lineRule="atLeast"/>
        <w:jc w:val="center"/>
        <w:rPr>
          <w:rFonts w:cstheme="minorHAnsi"/>
          <w:b/>
          <w:bCs/>
          <w:color w:val="000000"/>
          <w:sz w:val="32"/>
          <w:szCs w:val="32"/>
          <w:u w:val="single"/>
        </w:rPr>
      </w:pPr>
      <w:r w:rsidRPr="008C302B">
        <w:rPr>
          <w:rFonts w:cstheme="minorHAnsi"/>
          <w:b/>
          <w:bCs/>
          <w:color w:val="000000"/>
          <w:sz w:val="32"/>
          <w:szCs w:val="32"/>
          <w:u w:val="single"/>
        </w:rPr>
        <w:t>Affirmation for Hemp-Derived CBD Consumable Products from Unlicensed Source</w:t>
      </w:r>
    </w:p>
    <w:p w14:paraId="4C8E8673" w14:textId="77777777" w:rsidR="002B1F34" w:rsidRPr="008C302B" w:rsidRDefault="002B1F34" w:rsidP="002B1F34">
      <w:pPr>
        <w:shd w:val="clear" w:color="auto" w:fill="FEFEFE"/>
        <w:spacing w:before="245" w:after="0" w:line="240" w:lineRule="atLeast"/>
        <w:rPr>
          <w:rFonts w:cstheme="minorHAnsi"/>
          <w:color w:val="000000"/>
          <w:sz w:val="24"/>
          <w:szCs w:val="24"/>
        </w:rPr>
      </w:pPr>
      <w:r w:rsidRPr="008C302B">
        <w:rPr>
          <w:rFonts w:cstheme="minorHAnsi"/>
          <w:color w:val="000000" w:themeColor="text1"/>
          <w:sz w:val="24"/>
          <w:szCs w:val="24"/>
        </w:rPr>
        <w:t xml:space="preserve">I hereby affirm that all products distributed and/or sold at retail in Rhode Island or to Rhode Island customers shall be “Certified” in compliance with Section 1.5(E) of the Regulations, 230-RICR-80-10-1, as defined below: </w:t>
      </w:r>
    </w:p>
    <w:p w14:paraId="12C8BE3A" w14:textId="77777777" w:rsidR="002B1F34" w:rsidRPr="008C302B" w:rsidRDefault="002B1F34" w:rsidP="002B1F34">
      <w:pPr>
        <w:shd w:val="clear" w:color="auto" w:fill="FEFEFE"/>
        <w:spacing w:before="245" w:after="0" w:line="240" w:lineRule="atLeast"/>
        <w:rPr>
          <w:rFonts w:eastAsia="Times New Roman" w:cstheme="minorHAnsi"/>
          <w:color w:val="000000" w:themeColor="text1"/>
          <w:sz w:val="24"/>
          <w:szCs w:val="24"/>
        </w:rPr>
      </w:pPr>
      <w:r w:rsidRPr="008C302B">
        <w:rPr>
          <w:rFonts w:eastAsia="Times New Roman" w:cstheme="minorHAnsi"/>
          <w:color w:val="000000" w:themeColor="text1"/>
          <w:sz w:val="24"/>
          <w:szCs w:val="24"/>
        </w:rPr>
        <w:t>“Certified” means</w:t>
      </w:r>
    </w:p>
    <w:p w14:paraId="3A365F62" w14:textId="77777777" w:rsidR="002B1F34" w:rsidRPr="008C302B" w:rsidRDefault="002B1F34" w:rsidP="002B1F34">
      <w:pPr>
        <w:shd w:val="clear" w:color="auto" w:fill="FEFEFE"/>
        <w:spacing w:before="245" w:after="0" w:line="240" w:lineRule="atLeast"/>
        <w:rPr>
          <w:rFonts w:cstheme="minorHAnsi"/>
          <w:color w:val="0A0A0A"/>
        </w:rPr>
      </w:pPr>
      <w:r w:rsidRPr="008C302B">
        <w:rPr>
          <w:rFonts w:cstheme="minorHAnsi"/>
          <w:color w:val="000000" w:themeColor="text1"/>
          <w:sz w:val="24"/>
          <w:szCs w:val="24"/>
        </w:rPr>
        <w:t>[</w:t>
      </w:r>
      <w:r w:rsidRPr="008C302B">
        <w:rPr>
          <w:rFonts w:cstheme="minorHAnsi"/>
          <w:color w:val="0A0A0A"/>
          <w:sz w:val="24"/>
          <w:szCs w:val="24"/>
        </w:rPr>
        <w:t>1.] With respect to hemp including hemp derivatives, is produced from plants that were tested within thirty (30) days of harvest or after processing as applicable and found to produce industrial hemp having a THC concentration that does not exceed three tenths of one percent (0.3%) on a dry weight basis or per volume basis regardless of moisture content as demonstrated through relevant documentation; and</w:t>
      </w:r>
      <w:r w:rsidRPr="008C302B">
        <w:rPr>
          <w:rFonts w:cstheme="minorHAnsi"/>
          <w:color w:val="0A0A0A"/>
        </w:rPr>
        <w:t xml:space="preserve"> </w:t>
      </w:r>
    </w:p>
    <w:p w14:paraId="52F601CD" w14:textId="77777777" w:rsidR="002B1F34" w:rsidRPr="008C302B" w:rsidRDefault="002B1F34" w:rsidP="002B1F34">
      <w:pPr>
        <w:shd w:val="clear" w:color="auto" w:fill="FEFEFE"/>
        <w:spacing w:before="245" w:after="0" w:line="240" w:lineRule="atLeast"/>
        <w:rPr>
          <w:rFonts w:cstheme="minorHAnsi"/>
          <w:color w:val="0A0A0A"/>
          <w:sz w:val="24"/>
          <w:szCs w:val="24"/>
        </w:rPr>
      </w:pPr>
      <w:r w:rsidRPr="008C302B">
        <w:rPr>
          <w:rFonts w:cstheme="minorHAnsi"/>
          <w:color w:val="0A0A0A"/>
        </w:rPr>
        <w:t>[</w:t>
      </w:r>
      <w:r w:rsidRPr="008C302B">
        <w:rPr>
          <w:rFonts w:cstheme="minorHAnsi"/>
          <w:color w:val="0A0A0A"/>
          <w:sz w:val="24"/>
          <w:szCs w:val="24"/>
        </w:rPr>
        <w:t>2.] With respect to hemp-derived consumable CBD products, is compliant with the Act and these Regulations as demonstrated through relevant documentation and/or as approved by DBR.  </w:t>
      </w:r>
    </w:p>
    <w:p w14:paraId="42AFEF16" w14:textId="77777777" w:rsidR="002B1F34" w:rsidRPr="008C302B" w:rsidRDefault="002B1F34" w:rsidP="002B1F34">
      <w:pPr>
        <w:spacing w:after="0" w:line="240" w:lineRule="auto"/>
        <w:rPr>
          <w:rFonts w:cstheme="minorHAnsi"/>
        </w:rPr>
      </w:pPr>
    </w:p>
    <w:p w14:paraId="7274021F" w14:textId="77777777" w:rsidR="002B1F34" w:rsidRPr="008C302B" w:rsidRDefault="002B1F34" w:rsidP="002B1F34">
      <w:pPr>
        <w:spacing w:after="0" w:line="240" w:lineRule="auto"/>
        <w:ind w:right="-90"/>
        <w:rPr>
          <w:rFonts w:cstheme="minorHAnsi"/>
        </w:rPr>
      </w:pPr>
    </w:p>
    <w:p w14:paraId="67824503" w14:textId="31CFA52C" w:rsidR="002B1F34" w:rsidRPr="008C302B" w:rsidRDefault="002B1F34" w:rsidP="002B1F34">
      <w:pPr>
        <w:spacing w:after="0" w:line="240" w:lineRule="auto"/>
        <w:ind w:right="-90" w:hanging="450"/>
        <w:rPr>
          <w:rFonts w:cstheme="minorHAnsi"/>
        </w:rPr>
      </w:pPr>
      <w:r w:rsidRPr="008C302B">
        <w:rPr>
          <w:rFonts w:cstheme="minorHAnsi"/>
          <w:b/>
          <w:bCs/>
        </w:rPr>
        <w:t xml:space="preserve">I hereby attest and affirm that I understand the above requirements and will comply with same          </w:t>
      </w:r>
      <w:permStart w:id="348855591" w:edGrp="everyone"/>
      <w:sdt>
        <w:sdtPr>
          <w:rPr>
            <w:rFonts w:cstheme="minorHAnsi"/>
            <w:b/>
            <w:bCs/>
          </w:rPr>
          <w:id w:val="578643068"/>
          <w:placeholder>
            <w:docPart w:val="37AC97CADB2A44D8AD4A48452CCAEC27"/>
          </w:placeholder>
          <w14:checkbox>
            <w14:checked w14:val="0"/>
            <w14:checkedState w14:val="2612" w14:font="MS Gothic"/>
            <w14:uncheckedState w14:val="2610" w14:font="MS Gothic"/>
          </w14:checkbox>
        </w:sdtPr>
        <w:sdtEndPr/>
        <w:sdtContent>
          <w:r w:rsidR="001E4A08" w:rsidRPr="008C302B">
            <w:rPr>
              <w:rFonts w:ascii="Segoe UI Symbol" w:eastAsia="MS Gothic" w:hAnsi="Segoe UI Symbol" w:cs="Segoe UI Symbol"/>
              <w:b/>
              <w:bCs/>
            </w:rPr>
            <w:t>☐</w:t>
          </w:r>
        </w:sdtContent>
      </w:sdt>
      <w:permEnd w:id="348855591"/>
      <w:r w:rsidRPr="008C302B">
        <w:rPr>
          <w:rFonts w:cstheme="minorHAnsi"/>
        </w:rPr>
        <w:t xml:space="preserve"> </w:t>
      </w:r>
    </w:p>
    <w:p w14:paraId="0B9E77B5" w14:textId="77777777" w:rsidR="002B1F34" w:rsidRPr="008C302B" w:rsidRDefault="002B1F34" w:rsidP="002B1F34">
      <w:pPr>
        <w:spacing w:after="0" w:line="240" w:lineRule="auto"/>
        <w:rPr>
          <w:rFonts w:cstheme="minorHAnsi"/>
        </w:rPr>
      </w:pPr>
    </w:p>
    <w:p w14:paraId="596318A5" w14:textId="77777777" w:rsidR="002B1F34" w:rsidRPr="008C302B" w:rsidRDefault="002B1F34" w:rsidP="002B1F34">
      <w:pPr>
        <w:spacing w:after="0" w:line="240" w:lineRule="auto"/>
        <w:rPr>
          <w:rFonts w:cstheme="minorHAnsi"/>
        </w:rPr>
      </w:pPr>
    </w:p>
    <w:p w14:paraId="49B54D21" w14:textId="77777777" w:rsidR="002B1F34" w:rsidRPr="008C302B" w:rsidRDefault="002B1F34" w:rsidP="002B1F34">
      <w:pPr>
        <w:spacing w:after="0" w:line="240" w:lineRule="auto"/>
        <w:rPr>
          <w:rFonts w:cstheme="minorHAnsi"/>
        </w:rPr>
      </w:pPr>
      <w:permStart w:id="1429472768" w:edGrp="everyone"/>
      <w:r w:rsidRPr="008C302B">
        <w:rPr>
          <w:rFonts w:cstheme="minorHAnsi"/>
        </w:rPr>
        <w:t>_________________________________</w:t>
      </w:r>
    </w:p>
    <w:permEnd w:id="1429472768"/>
    <w:p w14:paraId="4B5CC700" w14:textId="77777777" w:rsidR="002B1F34" w:rsidRPr="008C302B" w:rsidRDefault="002B1F34" w:rsidP="002B1F34">
      <w:pPr>
        <w:spacing w:after="0" w:line="240" w:lineRule="auto"/>
        <w:rPr>
          <w:rFonts w:cstheme="minorHAnsi"/>
        </w:rPr>
      </w:pPr>
      <w:r w:rsidRPr="008C302B">
        <w:rPr>
          <w:rFonts w:cstheme="minorHAnsi"/>
        </w:rPr>
        <w:t>Printed Name</w:t>
      </w:r>
    </w:p>
    <w:p w14:paraId="414B26F0" w14:textId="77777777" w:rsidR="002B1F34" w:rsidRPr="008C302B" w:rsidRDefault="002B1F34" w:rsidP="002B1F34">
      <w:pPr>
        <w:spacing w:after="0" w:line="240" w:lineRule="auto"/>
        <w:rPr>
          <w:rFonts w:cstheme="minorHAnsi"/>
        </w:rPr>
      </w:pPr>
    </w:p>
    <w:p w14:paraId="7B219A27" w14:textId="77777777" w:rsidR="002B1F34" w:rsidRPr="008C302B" w:rsidRDefault="002B1F34" w:rsidP="002B1F34">
      <w:pPr>
        <w:spacing w:after="0" w:line="240" w:lineRule="auto"/>
        <w:rPr>
          <w:rFonts w:cstheme="minorHAnsi"/>
        </w:rPr>
      </w:pPr>
      <w:r w:rsidRPr="008C302B">
        <w:rPr>
          <w:rFonts w:cstheme="minorHAnsi"/>
        </w:rPr>
        <w:t xml:space="preserve">_________________________________             </w:t>
      </w:r>
      <w:permStart w:id="250742427" w:edGrp="everyone"/>
      <w:r w:rsidRPr="008C302B">
        <w:rPr>
          <w:rFonts w:cstheme="minorHAnsi"/>
        </w:rPr>
        <w:t>__________________</w:t>
      </w:r>
      <w:permEnd w:id="250742427"/>
    </w:p>
    <w:p w14:paraId="5323C99F" w14:textId="77777777" w:rsidR="002B1F34" w:rsidRPr="008C302B" w:rsidRDefault="002B1F34" w:rsidP="002B1F34">
      <w:pPr>
        <w:spacing w:after="0" w:line="240" w:lineRule="auto"/>
        <w:rPr>
          <w:rFonts w:cstheme="minorHAnsi"/>
        </w:rPr>
      </w:pPr>
      <w:r w:rsidRPr="008C302B">
        <w:rPr>
          <w:rFonts w:cstheme="minorHAnsi"/>
        </w:rPr>
        <w:t>Signature                                                                Date</w:t>
      </w:r>
    </w:p>
    <w:p w14:paraId="302F08FD" w14:textId="77777777" w:rsidR="002B1F34" w:rsidRPr="007F630A" w:rsidRDefault="002B1F34">
      <w:pPr>
        <w:rPr>
          <w:rFonts w:cstheme="minorHAnsi"/>
        </w:rPr>
      </w:pPr>
    </w:p>
    <w:p w14:paraId="30660EC8" w14:textId="29CBB499" w:rsidR="00653A1B" w:rsidRDefault="00653A1B"/>
    <w:p w14:paraId="06DC1B9D" w14:textId="451C1B32" w:rsidR="00BE693B" w:rsidRDefault="00BE693B"/>
    <w:p w14:paraId="624C19BD" w14:textId="1C8459EE" w:rsidR="00BE693B" w:rsidRDefault="00BE693B"/>
    <w:p w14:paraId="1C7AB304" w14:textId="2A3252BB" w:rsidR="00BE693B" w:rsidRDefault="00BE693B"/>
    <w:p w14:paraId="679CA533" w14:textId="7F7A8A7D" w:rsidR="00BE693B" w:rsidRDefault="00BE693B"/>
    <w:p w14:paraId="1B1FCC02" w14:textId="2DE2201A" w:rsidR="00BE693B" w:rsidRDefault="00BE693B"/>
    <w:p w14:paraId="7883D847" w14:textId="750D115A" w:rsidR="00BE693B" w:rsidRDefault="00BE693B"/>
    <w:p w14:paraId="6536AC32" w14:textId="7D78E4C6" w:rsidR="00BE693B" w:rsidRDefault="00BE693B"/>
    <w:p w14:paraId="2DBAF026" w14:textId="420F0552" w:rsidR="00BE693B" w:rsidRPr="00BE693B" w:rsidRDefault="00BE693B" w:rsidP="00BE693B">
      <w:pPr>
        <w:spacing w:after="0"/>
        <w:jc w:val="center"/>
        <w:rPr>
          <w:b/>
          <w:bCs/>
          <w:sz w:val="32"/>
          <w:szCs w:val="32"/>
        </w:rPr>
      </w:pPr>
      <w:r w:rsidRPr="00BE693B">
        <w:rPr>
          <w:b/>
          <w:bCs/>
          <w:sz w:val="32"/>
          <w:szCs w:val="32"/>
          <w:u w:val="single"/>
        </w:rPr>
        <w:t>Mandatory Attachments</w:t>
      </w:r>
    </w:p>
    <w:p w14:paraId="6105230B" w14:textId="1D1E57F5" w:rsidR="00BE693B" w:rsidRDefault="00BE693B"/>
    <w:tbl>
      <w:tblPr>
        <w:tblStyle w:val="TableGrid"/>
        <w:tblW w:w="0" w:type="auto"/>
        <w:tblLook w:val="04A0" w:firstRow="1" w:lastRow="0" w:firstColumn="1" w:lastColumn="0" w:noHBand="0" w:noVBand="1"/>
      </w:tblPr>
      <w:tblGrid>
        <w:gridCol w:w="619"/>
        <w:gridCol w:w="6846"/>
        <w:gridCol w:w="1885"/>
      </w:tblGrid>
      <w:tr w:rsidR="008A2038" w14:paraId="18BD929A" w14:textId="77777777" w:rsidTr="003D37DA">
        <w:trPr>
          <w:trHeight w:val="665"/>
        </w:trPr>
        <w:tc>
          <w:tcPr>
            <w:tcW w:w="7465" w:type="dxa"/>
            <w:gridSpan w:val="2"/>
          </w:tcPr>
          <w:p w14:paraId="736D7500" w14:textId="226BB68F" w:rsidR="008A2038" w:rsidRDefault="005616FB" w:rsidP="00BE693B">
            <w:pPr>
              <w:rPr>
                <w:b/>
                <w:sz w:val="24"/>
                <w:szCs w:val="24"/>
              </w:rPr>
            </w:pPr>
            <w:r>
              <w:rPr>
                <w:b/>
                <w:sz w:val="24"/>
                <w:szCs w:val="24"/>
              </w:rPr>
              <w:t>Please include the below as Attachments to this Application</w:t>
            </w:r>
          </w:p>
        </w:tc>
        <w:tc>
          <w:tcPr>
            <w:tcW w:w="1885" w:type="dxa"/>
          </w:tcPr>
          <w:p w14:paraId="492E8553" w14:textId="7C312CF9" w:rsidR="008A2038" w:rsidRDefault="008A2038" w:rsidP="008C302B">
            <w:pPr>
              <w:jc w:val="center"/>
              <w:rPr>
                <w:b/>
                <w:sz w:val="24"/>
                <w:szCs w:val="24"/>
              </w:rPr>
            </w:pPr>
            <w:r>
              <w:rPr>
                <w:b/>
                <w:sz w:val="24"/>
                <w:szCs w:val="24"/>
              </w:rPr>
              <w:t>Attached</w:t>
            </w:r>
          </w:p>
        </w:tc>
      </w:tr>
      <w:tr w:rsidR="008A2038" w14:paraId="71017B37" w14:textId="513E88C0" w:rsidTr="008C302B">
        <w:trPr>
          <w:trHeight w:val="1052"/>
        </w:trPr>
        <w:tc>
          <w:tcPr>
            <w:tcW w:w="619" w:type="dxa"/>
          </w:tcPr>
          <w:p w14:paraId="7A9F6AF6" w14:textId="1059D4A1" w:rsidR="008A2038" w:rsidRPr="00BE693B" w:rsidRDefault="008A2038" w:rsidP="00BE693B">
            <w:pPr>
              <w:rPr>
                <w:b/>
                <w:bCs/>
              </w:rPr>
            </w:pPr>
            <w:r w:rsidRPr="00BE693B">
              <w:rPr>
                <w:b/>
                <w:bCs/>
                <w:sz w:val="24"/>
                <w:szCs w:val="24"/>
              </w:rPr>
              <w:t>1</w:t>
            </w:r>
          </w:p>
        </w:tc>
        <w:tc>
          <w:tcPr>
            <w:tcW w:w="6846" w:type="dxa"/>
          </w:tcPr>
          <w:p w14:paraId="5E3E06B6" w14:textId="7DE44563" w:rsidR="008A2038" w:rsidRDefault="008A2038" w:rsidP="00BE693B">
            <w:pPr>
              <w:rPr>
                <w:b/>
                <w:sz w:val="24"/>
                <w:szCs w:val="24"/>
              </w:rPr>
            </w:pPr>
            <w:r>
              <w:rPr>
                <w:b/>
                <w:sz w:val="24"/>
                <w:szCs w:val="24"/>
              </w:rPr>
              <w:t xml:space="preserve">If the Applicant has </w:t>
            </w:r>
            <w:r w:rsidRPr="00724073">
              <w:rPr>
                <w:b/>
                <w:sz w:val="24"/>
                <w:szCs w:val="24"/>
              </w:rPr>
              <w:t>the applicant and/or its agents have entered into a</w:t>
            </w:r>
            <w:r>
              <w:rPr>
                <w:b/>
                <w:sz w:val="24"/>
                <w:szCs w:val="24"/>
              </w:rPr>
              <w:t xml:space="preserve"> </w:t>
            </w:r>
            <w:r w:rsidRPr="00724073">
              <w:rPr>
                <w:b/>
                <w:sz w:val="24"/>
                <w:szCs w:val="24"/>
              </w:rPr>
              <w:t xml:space="preserve">purchase agreement with a </w:t>
            </w:r>
            <w:r>
              <w:rPr>
                <w:b/>
                <w:sz w:val="24"/>
                <w:szCs w:val="24"/>
              </w:rPr>
              <w:t xml:space="preserve">licensed </w:t>
            </w:r>
            <w:r w:rsidRPr="00724073">
              <w:rPr>
                <w:b/>
                <w:sz w:val="24"/>
                <w:szCs w:val="24"/>
              </w:rPr>
              <w:t xml:space="preserve">hemp </w:t>
            </w:r>
            <w:r>
              <w:rPr>
                <w:b/>
                <w:sz w:val="24"/>
                <w:szCs w:val="24"/>
              </w:rPr>
              <w:t xml:space="preserve">grower, </w:t>
            </w:r>
            <w:r w:rsidRPr="00724073">
              <w:rPr>
                <w:b/>
                <w:sz w:val="24"/>
                <w:szCs w:val="24"/>
              </w:rPr>
              <w:t xml:space="preserve">handler, </w:t>
            </w:r>
            <w:r>
              <w:rPr>
                <w:b/>
                <w:sz w:val="24"/>
                <w:szCs w:val="24"/>
              </w:rPr>
              <w:t>and/or CBD distribution</w:t>
            </w:r>
            <w:r w:rsidR="005616FB">
              <w:rPr>
                <w:b/>
                <w:sz w:val="24"/>
                <w:szCs w:val="24"/>
              </w:rPr>
              <w:t>,</w:t>
            </w:r>
            <w:r>
              <w:rPr>
                <w:b/>
                <w:sz w:val="24"/>
                <w:szCs w:val="24"/>
              </w:rPr>
              <w:t xml:space="preserve"> please attach such </w:t>
            </w:r>
            <w:proofErr w:type="gramStart"/>
            <w:r>
              <w:rPr>
                <w:b/>
                <w:sz w:val="24"/>
                <w:szCs w:val="24"/>
              </w:rPr>
              <w:t>documentation.</w:t>
            </w:r>
            <w:r w:rsidRPr="00420D02">
              <w:rPr>
                <w:b/>
                <w:sz w:val="24"/>
                <w:szCs w:val="24"/>
              </w:rPr>
              <w:t>.</w:t>
            </w:r>
            <w:proofErr w:type="gramEnd"/>
            <w:r w:rsidRPr="00420D02">
              <w:rPr>
                <w:b/>
                <w:sz w:val="24"/>
                <w:szCs w:val="24"/>
              </w:rPr>
              <w:t xml:space="preserve"> </w:t>
            </w:r>
          </w:p>
          <w:p w14:paraId="50D75C6C" w14:textId="742FC8CF" w:rsidR="008A2038" w:rsidRDefault="008A2038" w:rsidP="00BE693B"/>
        </w:tc>
        <w:tc>
          <w:tcPr>
            <w:tcW w:w="1885" w:type="dxa"/>
          </w:tcPr>
          <w:p w14:paraId="5B6A802D" w14:textId="77777777" w:rsidR="008A2038" w:rsidRDefault="008A2038" w:rsidP="00BE693B">
            <w:pPr>
              <w:rPr>
                <w:b/>
                <w:sz w:val="24"/>
                <w:szCs w:val="24"/>
              </w:rPr>
            </w:pPr>
          </w:p>
          <w:p w14:paraId="4486F114" w14:textId="77777777" w:rsidR="008A2038" w:rsidRDefault="008A2038" w:rsidP="00BE693B">
            <w:pPr>
              <w:rPr>
                <w:b/>
                <w:sz w:val="24"/>
                <w:szCs w:val="24"/>
              </w:rPr>
            </w:pPr>
          </w:p>
          <w:permStart w:id="941760164" w:edGrp="everyone" w:displacedByCustomXml="next"/>
          <w:sdt>
            <w:sdtPr>
              <w:rPr>
                <w:b/>
                <w:sz w:val="24"/>
                <w:szCs w:val="24"/>
              </w:rPr>
              <w:id w:val="-89086920"/>
              <w14:checkbox>
                <w14:checked w14:val="0"/>
                <w14:checkedState w14:val="2612" w14:font="MS Gothic"/>
                <w14:uncheckedState w14:val="2610" w14:font="MS Gothic"/>
              </w14:checkbox>
            </w:sdtPr>
            <w:sdtEndPr/>
            <w:sdtContent>
              <w:p w14:paraId="6711147A" w14:textId="3D01D50B" w:rsidR="008A2038" w:rsidRDefault="008C302B" w:rsidP="008C302B">
                <w:pPr>
                  <w:jc w:val="center"/>
                  <w:rPr>
                    <w:b/>
                    <w:sz w:val="24"/>
                    <w:szCs w:val="24"/>
                  </w:rPr>
                </w:pPr>
                <w:r>
                  <w:rPr>
                    <w:rFonts w:ascii="MS Gothic" w:eastAsia="MS Gothic" w:hAnsi="MS Gothic" w:hint="eastAsia"/>
                    <w:b/>
                    <w:sz w:val="24"/>
                    <w:szCs w:val="24"/>
                  </w:rPr>
                  <w:t>☐</w:t>
                </w:r>
              </w:p>
            </w:sdtContent>
          </w:sdt>
          <w:permEnd w:id="941760164" w:displacedByCustomXml="prev"/>
        </w:tc>
      </w:tr>
      <w:tr w:rsidR="008A2038" w14:paraId="1FC60D9A" w14:textId="154B6749" w:rsidTr="008C302B">
        <w:trPr>
          <w:trHeight w:val="1322"/>
        </w:trPr>
        <w:tc>
          <w:tcPr>
            <w:tcW w:w="619" w:type="dxa"/>
          </w:tcPr>
          <w:p w14:paraId="60E0E0F8" w14:textId="613ECD66" w:rsidR="008A2038" w:rsidRPr="00BE693B" w:rsidRDefault="008A2038" w:rsidP="00BE693B">
            <w:pPr>
              <w:rPr>
                <w:b/>
                <w:bCs/>
              </w:rPr>
            </w:pPr>
            <w:r w:rsidRPr="00BE693B">
              <w:rPr>
                <w:b/>
                <w:bCs/>
                <w:sz w:val="24"/>
                <w:szCs w:val="24"/>
              </w:rPr>
              <w:t>2</w:t>
            </w:r>
          </w:p>
        </w:tc>
        <w:tc>
          <w:tcPr>
            <w:tcW w:w="6846" w:type="dxa"/>
          </w:tcPr>
          <w:p w14:paraId="2E236AD4" w14:textId="0E7CACC0" w:rsidR="008A2038" w:rsidRDefault="008A2038" w:rsidP="00BE693B">
            <w:r>
              <w:rPr>
                <w:b/>
                <w:sz w:val="24"/>
                <w:szCs w:val="24"/>
              </w:rPr>
              <w:t xml:space="preserve">Please attach policies and procedures as a separate document as to how the Applicant intends to track hemp-derived CBD products from purchase to sale, including Applicant’s policies and procedures for handling mandatory and voluntary recalls of all hemp-derived consumable CBD products.  </w:t>
            </w:r>
          </w:p>
        </w:tc>
        <w:tc>
          <w:tcPr>
            <w:tcW w:w="1885" w:type="dxa"/>
          </w:tcPr>
          <w:p w14:paraId="5605F430" w14:textId="77777777" w:rsidR="008A2038" w:rsidRDefault="008A2038" w:rsidP="00BE693B">
            <w:pPr>
              <w:rPr>
                <w:b/>
                <w:sz w:val="24"/>
                <w:szCs w:val="24"/>
              </w:rPr>
            </w:pPr>
          </w:p>
          <w:p w14:paraId="65A4360B" w14:textId="77777777" w:rsidR="008A2038" w:rsidRDefault="008A2038" w:rsidP="00BE693B">
            <w:pPr>
              <w:rPr>
                <w:b/>
                <w:sz w:val="24"/>
                <w:szCs w:val="24"/>
              </w:rPr>
            </w:pPr>
          </w:p>
          <w:permStart w:id="2114481996" w:edGrp="everyone" w:displacedByCustomXml="next"/>
          <w:sdt>
            <w:sdtPr>
              <w:rPr>
                <w:b/>
                <w:sz w:val="24"/>
                <w:szCs w:val="24"/>
              </w:rPr>
              <w:id w:val="1185566383"/>
              <w14:checkbox>
                <w14:checked w14:val="0"/>
                <w14:checkedState w14:val="2612" w14:font="MS Gothic"/>
                <w14:uncheckedState w14:val="2610" w14:font="MS Gothic"/>
              </w14:checkbox>
            </w:sdtPr>
            <w:sdtEndPr/>
            <w:sdtContent>
              <w:p w14:paraId="08C622A1" w14:textId="39D65A26" w:rsidR="008A2038" w:rsidRDefault="008C302B" w:rsidP="008C302B">
                <w:pPr>
                  <w:jc w:val="center"/>
                  <w:rPr>
                    <w:b/>
                    <w:sz w:val="24"/>
                    <w:szCs w:val="24"/>
                  </w:rPr>
                </w:pPr>
                <w:r>
                  <w:rPr>
                    <w:rFonts w:ascii="MS Gothic" w:eastAsia="MS Gothic" w:hAnsi="MS Gothic" w:hint="eastAsia"/>
                    <w:b/>
                    <w:sz w:val="24"/>
                    <w:szCs w:val="24"/>
                  </w:rPr>
                  <w:t>☐</w:t>
                </w:r>
              </w:p>
            </w:sdtContent>
          </w:sdt>
          <w:permEnd w:id="2114481996" w:displacedByCustomXml="prev"/>
        </w:tc>
      </w:tr>
      <w:tr w:rsidR="008A2038" w14:paraId="479B73C4" w14:textId="342B3C6D" w:rsidTr="008C302B">
        <w:trPr>
          <w:trHeight w:val="773"/>
        </w:trPr>
        <w:tc>
          <w:tcPr>
            <w:tcW w:w="619" w:type="dxa"/>
          </w:tcPr>
          <w:p w14:paraId="0C048478" w14:textId="415AA2A3" w:rsidR="008A2038" w:rsidRPr="00BE693B" w:rsidRDefault="008A2038" w:rsidP="00BE693B">
            <w:pPr>
              <w:rPr>
                <w:b/>
                <w:bCs/>
              </w:rPr>
            </w:pPr>
            <w:r w:rsidRPr="00BE693B">
              <w:rPr>
                <w:b/>
                <w:bCs/>
                <w:sz w:val="24"/>
                <w:szCs w:val="24"/>
              </w:rPr>
              <w:t>3</w:t>
            </w:r>
          </w:p>
        </w:tc>
        <w:tc>
          <w:tcPr>
            <w:tcW w:w="6846" w:type="dxa"/>
          </w:tcPr>
          <w:p w14:paraId="245AB9ED" w14:textId="4A7B09E6" w:rsidR="008A2038" w:rsidRDefault="008A2038" w:rsidP="00BE693B">
            <w:r>
              <w:rPr>
                <w:b/>
                <w:sz w:val="24"/>
                <w:szCs w:val="24"/>
              </w:rPr>
              <w:t>Please attach d</w:t>
            </w:r>
            <w:r w:rsidRPr="003A6414">
              <w:rPr>
                <w:b/>
                <w:sz w:val="24"/>
                <w:szCs w:val="24"/>
              </w:rPr>
              <w:t xml:space="preserve">ocumentation demonstrating that the </w:t>
            </w:r>
            <w:r>
              <w:rPr>
                <w:b/>
                <w:sz w:val="24"/>
                <w:szCs w:val="24"/>
              </w:rPr>
              <w:t>Distributor’s</w:t>
            </w:r>
            <w:r w:rsidRPr="003A6414">
              <w:rPr>
                <w:b/>
                <w:sz w:val="24"/>
                <w:szCs w:val="24"/>
              </w:rPr>
              <w:t xml:space="preserve"> activities comply the city/town’s applicable zoning</w:t>
            </w:r>
            <w:r>
              <w:rPr>
                <w:b/>
                <w:sz w:val="24"/>
                <w:szCs w:val="24"/>
              </w:rPr>
              <w:t xml:space="preserve"> </w:t>
            </w:r>
            <w:r w:rsidRPr="003A6414">
              <w:rPr>
                <w:b/>
                <w:sz w:val="24"/>
                <w:szCs w:val="24"/>
              </w:rPr>
              <w:t>ordinances</w:t>
            </w:r>
            <w:r>
              <w:rPr>
                <w:b/>
                <w:sz w:val="24"/>
                <w:szCs w:val="24"/>
              </w:rPr>
              <w:t>.</w:t>
            </w:r>
          </w:p>
        </w:tc>
        <w:tc>
          <w:tcPr>
            <w:tcW w:w="1885" w:type="dxa"/>
          </w:tcPr>
          <w:p w14:paraId="69C6F7B4" w14:textId="77777777" w:rsidR="008A2038" w:rsidRDefault="008A2038" w:rsidP="00BE693B">
            <w:pPr>
              <w:rPr>
                <w:b/>
                <w:sz w:val="24"/>
                <w:szCs w:val="24"/>
              </w:rPr>
            </w:pPr>
          </w:p>
          <w:permStart w:id="149563040" w:edGrp="everyone" w:displacedByCustomXml="next"/>
          <w:sdt>
            <w:sdtPr>
              <w:rPr>
                <w:b/>
                <w:sz w:val="24"/>
                <w:szCs w:val="24"/>
              </w:rPr>
              <w:id w:val="-169031122"/>
              <w14:checkbox>
                <w14:checked w14:val="0"/>
                <w14:checkedState w14:val="2612" w14:font="MS Gothic"/>
                <w14:uncheckedState w14:val="2610" w14:font="MS Gothic"/>
              </w14:checkbox>
            </w:sdtPr>
            <w:sdtEndPr/>
            <w:sdtContent>
              <w:p w14:paraId="79B9F570" w14:textId="37ED5349" w:rsidR="008A2038" w:rsidRDefault="008C302B" w:rsidP="008C302B">
                <w:pPr>
                  <w:jc w:val="center"/>
                  <w:rPr>
                    <w:b/>
                    <w:sz w:val="24"/>
                    <w:szCs w:val="24"/>
                  </w:rPr>
                </w:pPr>
                <w:r>
                  <w:rPr>
                    <w:rFonts w:ascii="MS Gothic" w:eastAsia="MS Gothic" w:hAnsi="MS Gothic" w:hint="eastAsia"/>
                    <w:b/>
                    <w:sz w:val="24"/>
                    <w:szCs w:val="24"/>
                  </w:rPr>
                  <w:t>☐</w:t>
                </w:r>
              </w:p>
            </w:sdtContent>
          </w:sdt>
          <w:permEnd w:id="149563040" w:displacedByCustomXml="prev"/>
        </w:tc>
      </w:tr>
    </w:tbl>
    <w:p w14:paraId="30210841" w14:textId="77777777" w:rsidR="00BE693B" w:rsidRDefault="00BE693B"/>
    <w:sectPr w:rsidR="00BE693B" w:rsidSect="00724073">
      <w:footerReference w:type="default" r:id="rId1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1951" w14:textId="77777777" w:rsidR="00662C9B" w:rsidRDefault="00662C9B" w:rsidP="006D14AA">
      <w:pPr>
        <w:spacing w:after="0" w:line="240" w:lineRule="auto"/>
      </w:pPr>
      <w:r>
        <w:separator/>
      </w:r>
    </w:p>
  </w:endnote>
  <w:endnote w:type="continuationSeparator" w:id="0">
    <w:p w14:paraId="314ACEC3" w14:textId="77777777" w:rsidR="00662C9B" w:rsidRDefault="00662C9B" w:rsidP="006D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122"/>
      <w:docPartObj>
        <w:docPartGallery w:val="Page Numbers (Bottom of Page)"/>
        <w:docPartUnique/>
      </w:docPartObj>
    </w:sdtPr>
    <w:sdtEndPr>
      <w:rPr>
        <w:noProof/>
      </w:rPr>
    </w:sdtEndPr>
    <w:sdtContent>
      <w:p w14:paraId="4C625679" w14:textId="4CEED266" w:rsidR="006D14AA" w:rsidRDefault="006D14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4C7E6B" w14:textId="77777777" w:rsidR="006D14AA" w:rsidRDefault="006D1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74E4" w14:textId="77777777" w:rsidR="00662C9B" w:rsidRDefault="00662C9B" w:rsidP="006D14AA">
      <w:pPr>
        <w:spacing w:after="0" w:line="240" w:lineRule="auto"/>
      </w:pPr>
      <w:r>
        <w:separator/>
      </w:r>
    </w:p>
  </w:footnote>
  <w:footnote w:type="continuationSeparator" w:id="0">
    <w:p w14:paraId="0DA2BEC4" w14:textId="77777777" w:rsidR="00662C9B" w:rsidRDefault="00662C9B" w:rsidP="006D1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A2E"/>
    <w:multiLevelType w:val="hybridMultilevel"/>
    <w:tmpl w:val="7BC4752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8E506C"/>
    <w:multiLevelType w:val="hybridMultilevel"/>
    <w:tmpl w:val="2DFC619C"/>
    <w:lvl w:ilvl="0" w:tplc="02A82E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50D95"/>
    <w:multiLevelType w:val="hybridMultilevel"/>
    <w:tmpl w:val="9D625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500C5"/>
    <w:multiLevelType w:val="hybridMultilevel"/>
    <w:tmpl w:val="24B0D7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E6B20"/>
    <w:multiLevelType w:val="hybridMultilevel"/>
    <w:tmpl w:val="24B0D7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41FCE"/>
    <w:multiLevelType w:val="hybridMultilevel"/>
    <w:tmpl w:val="91C49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A7B53"/>
    <w:multiLevelType w:val="hybridMultilevel"/>
    <w:tmpl w:val="1A5E05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B08F4"/>
    <w:multiLevelType w:val="hybridMultilevel"/>
    <w:tmpl w:val="5BD0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2"/>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Beaven">
    <w15:presenceInfo w15:providerId="AD" w15:userId="S::elizabeth.beaven@dbr.ri.gov::45cc9b75-850f-4e20-97ba-335e817623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xfgABfS5WzW/xqiDsJtqbpEHywin2j9UiNBaZ9NP8Nx82H+e1UpHv9Vg1vxRGk7aJvCFwJjUmqgDr1WIVmfJg==" w:salt="wDXtgDZLzrc9t99n606O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EC"/>
    <w:rsid w:val="00055DD7"/>
    <w:rsid w:val="00066F31"/>
    <w:rsid w:val="0008165E"/>
    <w:rsid w:val="0008208E"/>
    <w:rsid w:val="000842ED"/>
    <w:rsid w:val="000A126E"/>
    <w:rsid w:val="000B56BE"/>
    <w:rsid w:val="000F61E8"/>
    <w:rsid w:val="00106D3C"/>
    <w:rsid w:val="00113A92"/>
    <w:rsid w:val="00122EB2"/>
    <w:rsid w:val="001260EA"/>
    <w:rsid w:val="001508C5"/>
    <w:rsid w:val="00162F36"/>
    <w:rsid w:val="00191001"/>
    <w:rsid w:val="001B1ADA"/>
    <w:rsid w:val="001B50B1"/>
    <w:rsid w:val="001D2946"/>
    <w:rsid w:val="001D5CA9"/>
    <w:rsid w:val="001E4A08"/>
    <w:rsid w:val="001F7684"/>
    <w:rsid w:val="00205F75"/>
    <w:rsid w:val="00214C16"/>
    <w:rsid w:val="00224A96"/>
    <w:rsid w:val="002255C6"/>
    <w:rsid w:val="00235CB7"/>
    <w:rsid w:val="00236138"/>
    <w:rsid w:val="002439C8"/>
    <w:rsid w:val="0025048C"/>
    <w:rsid w:val="00272E0E"/>
    <w:rsid w:val="00285D66"/>
    <w:rsid w:val="002B1F34"/>
    <w:rsid w:val="002B5C5C"/>
    <w:rsid w:val="002C17C4"/>
    <w:rsid w:val="002C731D"/>
    <w:rsid w:val="002E4579"/>
    <w:rsid w:val="002F20AC"/>
    <w:rsid w:val="0031758D"/>
    <w:rsid w:val="00341810"/>
    <w:rsid w:val="00376A4D"/>
    <w:rsid w:val="00377501"/>
    <w:rsid w:val="003A6414"/>
    <w:rsid w:val="003C782F"/>
    <w:rsid w:val="00400A0F"/>
    <w:rsid w:val="0041622A"/>
    <w:rsid w:val="004267DC"/>
    <w:rsid w:val="0043010E"/>
    <w:rsid w:val="00436623"/>
    <w:rsid w:val="004A4711"/>
    <w:rsid w:val="004C5547"/>
    <w:rsid w:val="004D1813"/>
    <w:rsid w:val="00501E7A"/>
    <w:rsid w:val="00514458"/>
    <w:rsid w:val="005616FB"/>
    <w:rsid w:val="005668E9"/>
    <w:rsid w:val="005B3C30"/>
    <w:rsid w:val="005D772A"/>
    <w:rsid w:val="005F7BA4"/>
    <w:rsid w:val="00614EB2"/>
    <w:rsid w:val="006255C3"/>
    <w:rsid w:val="0063288F"/>
    <w:rsid w:val="00653A1B"/>
    <w:rsid w:val="006602B9"/>
    <w:rsid w:val="00662C9B"/>
    <w:rsid w:val="00666986"/>
    <w:rsid w:val="00697E0A"/>
    <w:rsid w:val="006A05D3"/>
    <w:rsid w:val="006B036F"/>
    <w:rsid w:val="006B694F"/>
    <w:rsid w:val="006D14AA"/>
    <w:rsid w:val="006D346E"/>
    <w:rsid w:val="006F0261"/>
    <w:rsid w:val="007057ED"/>
    <w:rsid w:val="00712559"/>
    <w:rsid w:val="00713B98"/>
    <w:rsid w:val="00724073"/>
    <w:rsid w:val="007248A5"/>
    <w:rsid w:val="00725355"/>
    <w:rsid w:val="007649C3"/>
    <w:rsid w:val="00794754"/>
    <w:rsid w:val="007A6B78"/>
    <w:rsid w:val="007D054E"/>
    <w:rsid w:val="007D0EC8"/>
    <w:rsid w:val="007D3BB1"/>
    <w:rsid w:val="007D539E"/>
    <w:rsid w:val="007D6B4B"/>
    <w:rsid w:val="007D789C"/>
    <w:rsid w:val="007E41A9"/>
    <w:rsid w:val="007F630A"/>
    <w:rsid w:val="00822E68"/>
    <w:rsid w:val="00834857"/>
    <w:rsid w:val="008375BE"/>
    <w:rsid w:val="0087491C"/>
    <w:rsid w:val="00887B47"/>
    <w:rsid w:val="008A2038"/>
    <w:rsid w:val="008C302B"/>
    <w:rsid w:val="008E6AD0"/>
    <w:rsid w:val="00905DEF"/>
    <w:rsid w:val="009177CC"/>
    <w:rsid w:val="009307E2"/>
    <w:rsid w:val="009473D8"/>
    <w:rsid w:val="0098292D"/>
    <w:rsid w:val="009A1BA7"/>
    <w:rsid w:val="009B5496"/>
    <w:rsid w:val="009C4C43"/>
    <w:rsid w:val="009D169C"/>
    <w:rsid w:val="009D1EEC"/>
    <w:rsid w:val="009D1F9D"/>
    <w:rsid w:val="009F773B"/>
    <w:rsid w:val="00A33E5D"/>
    <w:rsid w:val="00A40A80"/>
    <w:rsid w:val="00A42F04"/>
    <w:rsid w:val="00A83182"/>
    <w:rsid w:val="00AA21E5"/>
    <w:rsid w:val="00B34A36"/>
    <w:rsid w:val="00B56550"/>
    <w:rsid w:val="00B57905"/>
    <w:rsid w:val="00B76F20"/>
    <w:rsid w:val="00B861C6"/>
    <w:rsid w:val="00BA0E55"/>
    <w:rsid w:val="00BB7BC1"/>
    <w:rsid w:val="00BE61CD"/>
    <w:rsid w:val="00BE693B"/>
    <w:rsid w:val="00C2600A"/>
    <w:rsid w:val="00C26811"/>
    <w:rsid w:val="00C55E7D"/>
    <w:rsid w:val="00C56AEF"/>
    <w:rsid w:val="00C85C1A"/>
    <w:rsid w:val="00C85CD7"/>
    <w:rsid w:val="00C937AA"/>
    <w:rsid w:val="00C97F78"/>
    <w:rsid w:val="00CC6131"/>
    <w:rsid w:val="00CD241B"/>
    <w:rsid w:val="00CE0378"/>
    <w:rsid w:val="00D20E62"/>
    <w:rsid w:val="00D4402D"/>
    <w:rsid w:val="00D5678A"/>
    <w:rsid w:val="00D64EA7"/>
    <w:rsid w:val="00D706FB"/>
    <w:rsid w:val="00D96DAB"/>
    <w:rsid w:val="00DA2398"/>
    <w:rsid w:val="00DE0323"/>
    <w:rsid w:val="00E05CDD"/>
    <w:rsid w:val="00E105A0"/>
    <w:rsid w:val="00E24BB7"/>
    <w:rsid w:val="00E26FBF"/>
    <w:rsid w:val="00E33C5E"/>
    <w:rsid w:val="00EB1B05"/>
    <w:rsid w:val="00EC13A5"/>
    <w:rsid w:val="00EC6DEC"/>
    <w:rsid w:val="00ED34A1"/>
    <w:rsid w:val="00EF0077"/>
    <w:rsid w:val="00F119B1"/>
    <w:rsid w:val="00F15D8F"/>
    <w:rsid w:val="00F30A70"/>
    <w:rsid w:val="00F402B4"/>
    <w:rsid w:val="00F41841"/>
    <w:rsid w:val="00F44730"/>
    <w:rsid w:val="00F451A4"/>
    <w:rsid w:val="00F46DBB"/>
    <w:rsid w:val="00F56D7A"/>
    <w:rsid w:val="00F6563C"/>
    <w:rsid w:val="00F73663"/>
    <w:rsid w:val="00F871FF"/>
    <w:rsid w:val="00F91A69"/>
    <w:rsid w:val="00FA0234"/>
    <w:rsid w:val="00FA2F82"/>
    <w:rsid w:val="00FA33E6"/>
    <w:rsid w:val="00FB7394"/>
    <w:rsid w:val="00FE1F98"/>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250F"/>
  <w15:chartTrackingRefBased/>
  <w15:docId w15:val="{E0C52F2D-FEAC-4521-99D0-AC7DB31A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6DEC"/>
    <w:rPr>
      <w:color w:val="808080"/>
    </w:rPr>
  </w:style>
  <w:style w:type="character" w:customStyle="1" w:styleId="MMCC">
    <w:name w:val="MMCC"/>
    <w:basedOn w:val="DefaultParagraphFont"/>
    <w:uiPriority w:val="1"/>
    <w:rsid w:val="00EC6DEC"/>
    <w:rPr>
      <w:rFonts w:ascii="Times New Roman" w:hAnsi="Times New Roman"/>
      <w:b w:val="0"/>
      <w:color w:val="auto"/>
      <w:sz w:val="24"/>
    </w:rPr>
  </w:style>
  <w:style w:type="paragraph" w:styleId="BalloonText">
    <w:name w:val="Balloon Text"/>
    <w:basedOn w:val="Normal"/>
    <w:link w:val="BalloonTextChar"/>
    <w:uiPriority w:val="99"/>
    <w:semiHidden/>
    <w:unhideWhenUsed/>
    <w:rsid w:val="002E4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79"/>
    <w:rPr>
      <w:rFonts w:ascii="Segoe UI" w:hAnsi="Segoe UI" w:cs="Segoe UI"/>
      <w:sz w:val="18"/>
      <w:szCs w:val="18"/>
    </w:rPr>
  </w:style>
  <w:style w:type="paragraph" w:styleId="Footer">
    <w:name w:val="footer"/>
    <w:basedOn w:val="Normal"/>
    <w:link w:val="FooterChar"/>
    <w:uiPriority w:val="99"/>
    <w:unhideWhenUsed/>
    <w:rsid w:val="002E4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579"/>
  </w:style>
  <w:style w:type="paragraph" w:styleId="ListParagraph">
    <w:name w:val="List Paragraph"/>
    <w:basedOn w:val="Normal"/>
    <w:uiPriority w:val="34"/>
    <w:qFormat/>
    <w:rsid w:val="009B5496"/>
    <w:pPr>
      <w:ind w:left="720"/>
      <w:contextualSpacing/>
    </w:pPr>
  </w:style>
  <w:style w:type="character" w:styleId="Hyperlink">
    <w:name w:val="Hyperlink"/>
    <w:basedOn w:val="DefaultParagraphFont"/>
    <w:uiPriority w:val="99"/>
    <w:unhideWhenUsed/>
    <w:rsid w:val="00285D66"/>
    <w:rPr>
      <w:color w:val="0563C1" w:themeColor="hyperlink"/>
      <w:u w:val="single"/>
    </w:rPr>
  </w:style>
  <w:style w:type="character" w:styleId="UnresolvedMention">
    <w:name w:val="Unresolved Mention"/>
    <w:basedOn w:val="DefaultParagraphFont"/>
    <w:uiPriority w:val="99"/>
    <w:semiHidden/>
    <w:unhideWhenUsed/>
    <w:rsid w:val="00285D66"/>
    <w:rPr>
      <w:color w:val="605E5C"/>
      <w:shd w:val="clear" w:color="auto" w:fill="E1DFDD"/>
    </w:rPr>
  </w:style>
  <w:style w:type="character" w:styleId="CommentReference">
    <w:name w:val="annotation reference"/>
    <w:basedOn w:val="DefaultParagraphFont"/>
    <w:uiPriority w:val="99"/>
    <w:semiHidden/>
    <w:unhideWhenUsed/>
    <w:rsid w:val="00A83182"/>
    <w:rPr>
      <w:sz w:val="16"/>
      <w:szCs w:val="16"/>
    </w:rPr>
  </w:style>
  <w:style w:type="paragraph" w:styleId="CommentText">
    <w:name w:val="annotation text"/>
    <w:basedOn w:val="Normal"/>
    <w:link w:val="CommentTextChar"/>
    <w:uiPriority w:val="99"/>
    <w:semiHidden/>
    <w:unhideWhenUsed/>
    <w:rsid w:val="00A83182"/>
    <w:pPr>
      <w:spacing w:line="240" w:lineRule="auto"/>
    </w:pPr>
    <w:rPr>
      <w:sz w:val="20"/>
      <w:szCs w:val="20"/>
    </w:rPr>
  </w:style>
  <w:style w:type="character" w:customStyle="1" w:styleId="CommentTextChar">
    <w:name w:val="Comment Text Char"/>
    <w:basedOn w:val="DefaultParagraphFont"/>
    <w:link w:val="CommentText"/>
    <w:uiPriority w:val="99"/>
    <w:semiHidden/>
    <w:rsid w:val="00A83182"/>
    <w:rPr>
      <w:sz w:val="20"/>
      <w:szCs w:val="20"/>
    </w:rPr>
  </w:style>
  <w:style w:type="paragraph" w:styleId="CommentSubject">
    <w:name w:val="annotation subject"/>
    <w:basedOn w:val="CommentText"/>
    <w:next w:val="CommentText"/>
    <w:link w:val="CommentSubjectChar"/>
    <w:uiPriority w:val="99"/>
    <w:semiHidden/>
    <w:unhideWhenUsed/>
    <w:rsid w:val="00A83182"/>
    <w:rPr>
      <w:b/>
      <w:bCs/>
    </w:rPr>
  </w:style>
  <w:style w:type="character" w:customStyle="1" w:styleId="CommentSubjectChar">
    <w:name w:val="Comment Subject Char"/>
    <w:basedOn w:val="CommentTextChar"/>
    <w:link w:val="CommentSubject"/>
    <w:uiPriority w:val="99"/>
    <w:semiHidden/>
    <w:rsid w:val="00A83182"/>
    <w:rPr>
      <w:b/>
      <w:bCs/>
      <w:sz w:val="20"/>
      <w:szCs w:val="20"/>
    </w:rPr>
  </w:style>
  <w:style w:type="paragraph" w:styleId="Header">
    <w:name w:val="header"/>
    <w:basedOn w:val="Normal"/>
    <w:link w:val="HeaderChar"/>
    <w:uiPriority w:val="99"/>
    <w:unhideWhenUsed/>
    <w:rsid w:val="006D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4AA"/>
  </w:style>
  <w:style w:type="character" w:styleId="FollowedHyperlink">
    <w:name w:val="FollowedHyperlink"/>
    <w:basedOn w:val="DefaultParagraphFont"/>
    <w:uiPriority w:val="99"/>
    <w:semiHidden/>
    <w:unhideWhenUsed/>
    <w:rsid w:val="000F6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18843">
      <w:bodyDiv w:val="1"/>
      <w:marLeft w:val="0"/>
      <w:marRight w:val="0"/>
      <w:marTop w:val="0"/>
      <w:marBottom w:val="0"/>
      <w:divBdr>
        <w:top w:val="none" w:sz="0" w:space="0" w:color="auto"/>
        <w:left w:val="none" w:sz="0" w:space="0" w:color="auto"/>
        <w:bottom w:val="none" w:sz="0" w:space="0" w:color="auto"/>
        <w:right w:val="none" w:sz="0" w:space="0" w:color="auto"/>
      </w:divBdr>
    </w:div>
    <w:div w:id="20202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R.HempCompliance@dbr.ri.gov"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les.sos.ri.gov/regulations/part/230-80-10-1/1135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R.HempCompliance@dbr.ri.gov" TargetMode="External"/><Relationship Id="rId5" Type="http://schemas.openxmlformats.org/officeDocument/2006/relationships/settings" Target="settings.xml"/><Relationship Id="rId15" Type="http://schemas.openxmlformats.org/officeDocument/2006/relationships/hyperlink" Target="https://rules.sos.ri.gov/regulations/part/230-80-10-1" TargetMode="External"/><Relationship Id="rId10" Type="http://schemas.openxmlformats.org/officeDocument/2006/relationships/hyperlink" Target="https://www.dbr.ri.gov/"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ebserver.rilin.state.ri.us/Statutes/TITLE2/2-26/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74917130094D5189C7DF46B5118025"/>
        <w:category>
          <w:name w:val="General"/>
          <w:gallery w:val="placeholder"/>
        </w:category>
        <w:types>
          <w:type w:val="bbPlcHdr"/>
        </w:types>
        <w:behaviors>
          <w:behavior w:val="content"/>
        </w:behaviors>
        <w:guid w:val="{FBC9C9E8-778E-4572-8233-66F58EB16191}"/>
      </w:docPartPr>
      <w:docPartBody>
        <w:p w:rsidR="00040882" w:rsidRDefault="004A3078" w:rsidP="004A3078">
          <w:pPr>
            <w:pStyle w:val="4574917130094D5189C7DF46B5118025"/>
          </w:pPr>
          <w:r>
            <w:rPr>
              <w:rStyle w:val="PlaceholderText"/>
            </w:rPr>
            <w:t>Street Address</w:t>
          </w:r>
        </w:p>
      </w:docPartBody>
    </w:docPart>
    <w:docPart>
      <w:docPartPr>
        <w:name w:val="EA5E91A13E7D46F8843A96C0B45A722F"/>
        <w:category>
          <w:name w:val="General"/>
          <w:gallery w:val="placeholder"/>
        </w:category>
        <w:types>
          <w:type w:val="bbPlcHdr"/>
        </w:types>
        <w:behaviors>
          <w:behavior w:val="content"/>
        </w:behaviors>
        <w:guid w:val="{90D8EA99-C9B8-491A-89DC-156D6EEA907F}"/>
      </w:docPartPr>
      <w:docPartBody>
        <w:p w:rsidR="00040882" w:rsidRDefault="004A3078" w:rsidP="004A3078">
          <w:pPr>
            <w:pStyle w:val="EA5E91A13E7D46F8843A96C0B45A722F"/>
          </w:pPr>
          <w:r w:rsidRPr="00537166">
            <w:rPr>
              <w:rStyle w:val="PlaceholderText"/>
            </w:rPr>
            <w:t>C</w:t>
          </w:r>
          <w:r>
            <w:rPr>
              <w:rStyle w:val="PlaceholderText"/>
            </w:rPr>
            <w:t>ity, State, Zip</w:t>
          </w:r>
        </w:p>
      </w:docPartBody>
    </w:docPart>
    <w:docPart>
      <w:docPartPr>
        <w:name w:val="1DAC73119567468FBBB2B7B29AF95DF7"/>
        <w:category>
          <w:name w:val="General"/>
          <w:gallery w:val="placeholder"/>
        </w:category>
        <w:types>
          <w:type w:val="bbPlcHdr"/>
        </w:types>
        <w:behaviors>
          <w:behavior w:val="content"/>
        </w:behaviors>
        <w:guid w:val="{8C364EBD-9204-46BA-B870-75F053491D58}"/>
      </w:docPartPr>
      <w:docPartBody>
        <w:p w:rsidR="00040882" w:rsidRDefault="004A3078" w:rsidP="004A3078">
          <w:pPr>
            <w:pStyle w:val="1DAC73119567468FBBB2B7B29AF95DF7"/>
          </w:pPr>
          <w:r>
            <w:rPr>
              <w:rStyle w:val="PlaceholderText"/>
            </w:rPr>
            <w:t>Street Address</w:t>
          </w:r>
        </w:p>
      </w:docPartBody>
    </w:docPart>
    <w:docPart>
      <w:docPartPr>
        <w:name w:val="D831E42DE9F743E38B542B5DA64FDA43"/>
        <w:category>
          <w:name w:val="General"/>
          <w:gallery w:val="placeholder"/>
        </w:category>
        <w:types>
          <w:type w:val="bbPlcHdr"/>
        </w:types>
        <w:behaviors>
          <w:behavior w:val="content"/>
        </w:behaviors>
        <w:guid w:val="{C85A9753-2BAB-4FD4-840C-1AEDE9FD834B}"/>
      </w:docPartPr>
      <w:docPartBody>
        <w:p w:rsidR="00040882" w:rsidRDefault="004A3078" w:rsidP="004A3078">
          <w:pPr>
            <w:pStyle w:val="D831E42DE9F743E38B542B5DA64FDA43"/>
          </w:pPr>
          <w:r>
            <w:rPr>
              <w:rStyle w:val="PlaceholderText"/>
            </w:rPr>
            <w:t>Company Name</w:t>
          </w:r>
        </w:p>
      </w:docPartBody>
    </w:docPart>
    <w:docPart>
      <w:docPartPr>
        <w:name w:val="E6C2DCACAC33495DB0AEC21EC3C2D32B"/>
        <w:category>
          <w:name w:val="General"/>
          <w:gallery w:val="placeholder"/>
        </w:category>
        <w:types>
          <w:type w:val="bbPlcHdr"/>
        </w:types>
        <w:behaviors>
          <w:behavior w:val="content"/>
        </w:behaviors>
        <w:guid w:val="{5543ED8E-70E1-4AD9-96A8-7FDD7FEEAFCD}"/>
      </w:docPartPr>
      <w:docPartBody>
        <w:p w:rsidR="00040882" w:rsidRDefault="004A3078" w:rsidP="004A3078">
          <w:pPr>
            <w:pStyle w:val="E6C2DCACAC33495DB0AEC21EC3C2D32B"/>
          </w:pPr>
          <w:r w:rsidRPr="00537166">
            <w:rPr>
              <w:rStyle w:val="PlaceholderText"/>
            </w:rPr>
            <w:t>C</w:t>
          </w:r>
          <w:r>
            <w:rPr>
              <w:rStyle w:val="PlaceholderText"/>
            </w:rPr>
            <w:t>ity, State, Zip</w:t>
          </w:r>
        </w:p>
      </w:docPartBody>
    </w:docPart>
    <w:docPart>
      <w:docPartPr>
        <w:name w:val="D96A908F217F496195E36CE220E604F3"/>
        <w:category>
          <w:name w:val="General"/>
          <w:gallery w:val="placeholder"/>
        </w:category>
        <w:types>
          <w:type w:val="bbPlcHdr"/>
        </w:types>
        <w:behaviors>
          <w:behavior w:val="content"/>
        </w:behaviors>
        <w:guid w:val="{2E505928-F94A-4274-A833-F2830B303612}"/>
      </w:docPartPr>
      <w:docPartBody>
        <w:p w:rsidR="00040882" w:rsidRDefault="004A3078" w:rsidP="004A3078">
          <w:pPr>
            <w:pStyle w:val="D96A908F217F496195E36CE220E604F3"/>
          </w:pPr>
          <w:r>
            <w:rPr>
              <w:rStyle w:val="PlaceholderText"/>
            </w:rPr>
            <w:t>Area Code</w:t>
          </w:r>
        </w:p>
      </w:docPartBody>
    </w:docPart>
    <w:docPart>
      <w:docPartPr>
        <w:name w:val="0E514F1D51D34EA4AE5B356CBF474700"/>
        <w:category>
          <w:name w:val="General"/>
          <w:gallery w:val="placeholder"/>
        </w:category>
        <w:types>
          <w:type w:val="bbPlcHdr"/>
        </w:types>
        <w:behaviors>
          <w:behavior w:val="content"/>
        </w:behaviors>
        <w:guid w:val="{53882886-7454-4210-BDAD-9DAF51842620}"/>
      </w:docPartPr>
      <w:docPartBody>
        <w:p w:rsidR="00040882" w:rsidRDefault="004A3078" w:rsidP="004A3078">
          <w:pPr>
            <w:pStyle w:val="0E514F1D51D34EA4AE5B356CBF474700"/>
          </w:pPr>
          <w:r>
            <w:rPr>
              <w:rStyle w:val="PlaceholderText"/>
            </w:rPr>
            <w:t>Number</w:t>
          </w:r>
        </w:p>
      </w:docPartBody>
    </w:docPart>
    <w:docPart>
      <w:docPartPr>
        <w:name w:val="2155D730FB1744BA8D9F6F0430CE823D"/>
        <w:category>
          <w:name w:val="General"/>
          <w:gallery w:val="placeholder"/>
        </w:category>
        <w:types>
          <w:type w:val="bbPlcHdr"/>
        </w:types>
        <w:behaviors>
          <w:behavior w:val="content"/>
        </w:behaviors>
        <w:guid w:val="{2570F1C3-2ED4-4D4B-9855-3330203E0C9C}"/>
      </w:docPartPr>
      <w:docPartBody>
        <w:p w:rsidR="00040882" w:rsidRDefault="004A3078" w:rsidP="004A3078">
          <w:pPr>
            <w:pStyle w:val="2155D730FB1744BA8D9F6F0430CE823D"/>
          </w:pPr>
          <w:r>
            <w:rPr>
              <w:rStyle w:val="PlaceholderText"/>
            </w:rPr>
            <w:t>Extension</w:t>
          </w:r>
        </w:p>
      </w:docPartBody>
    </w:docPart>
    <w:docPart>
      <w:docPartPr>
        <w:name w:val="356082CFB35840019D1B5B81A0D2F021"/>
        <w:category>
          <w:name w:val="General"/>
          <w:gallery w:val="placeholder"/>
        </w:category>
        <w:types>
          <w:type w:val="bbPlcHdr"/>
        </w:types>
        <w:behaviors>
          <w:behavior w:val="content"/>
        </w:behaviors>
        <w:guid w:val="{6088BC12-1882-4047-9952-B7A5B104C711}"/>
      </w:docPartPr>
      <w:docPartBody>
        <w:p w:rsidR="00040882" w:rsidRDefault="004A3078" w:rsidP="004A3078">
          <w:pPr>
            <w:pStyle w:val="356082CFB35840019D1B5B81A0D2F021"/>
          </w:pPr>
          <w:r>
            <w:rPr>
              <w:rStyle w:val="PlaceholderText"/>
            </w:rPr>
            <w:t>Area Code</w:t>
          </w:r>
        </w:p>
      </w:docPartBody>
    </w:docPart>
    <w:docPart>
      <w:docPartPr>
        <w:name w:val="D8894EDE1F9E4D2D8B2E53FED99DFA3C"/>
        <w:category>
          <w:name w:val="General"/>
          <w:gallery w:val="placeholder"/>
        </w:category>
        <w:types>
          <w:type w:val="bbPlcHdr"/>
        </w:types>
        <w:behaviors>
          <w:behavior w:val="content"/>
        </w:behaviors>
        <w:guid w:val="{424DD5DC-6799-49B7-96DD-B599D824BF60}"/>
      </w:docPartPr>
      <w:docPartBody>
        <w:p w:rsidR="00040882" w:rsidRDefault="004A3078" w:rsidP="004A3078">
          <w:pPr>
            <w:pStyle w:val="D8894EDE1F9E4D2D8B2E53FED99DFA3C"/>
          </w:pPr>
          <w:r>
            <w:rPr>
              <w:rStyle w:val="PlaceholderText"/>
            </w:rPr>
            <w:t>Number</w:t>
          </w:r>
        </w:p>
      </w:docPartBody>
    </w:docPart>
    <w:docPart>
      <w:docPartPr>
        <w:name w:val="B030D0C21CFD4EA8A68A3A3EE4ECC4E9"/>
        <w:category>
          <w:name w:val="General"/>
          <w:gallery w:val="placeholder"/>
        </w:category>
        <w:types>
          <w:type w:val="bbPlcHdr"/>
        </w:types>
        <w:behaviors>
          <w:behavior w:val="content"/>
        </w:behaviors>
        <w:guid w:val="{A505CCB6-5377-4209-9963-2C0A2597E119}"/>
      </w:docPartPr>
      <w:docPartBody>
        <w:p w:rsidR="00040882" w:rsidRDefault="004A3078" w:rsidP="004A3078">
          <w:pPr>
            <w:pStyle w:val="B030D0C21CFD4EA8A68A3A3EE4ECC4E9"/>
          </w:pPr>
          <w:r>
            <w:rPr>
              <w:rStyle w:val="PlaceholderText"/>
            </w:rPr>
            <w:t>Extension</w:t>
          </w:r>
        </w:p>
      </w:docPartBody>
    </w:docPart>
    <w:docPart>
      <w:docPartPr>
        <w:name w:val="206DF90370304FEB86E7648BE81E2FD3"/>
        <w:category>
          <w:name w:val="General"/>
          <w:gallery w:val="placeholder"/>
        </w:category>
        <w:types>
          <w:type w:val="bbPlcHdr"/>
        </w:types>
        <w:behaviors>
          <w:behavior w:val="content"/>
        </w:behaviors>
        <w:guid w:val="{DF67A649-E7F3-480A-94C8-AAA2C3B3F58C}"/>
      </w:docPartPr>
      <w:docPartBody>
        <w:p w:rsidR="00040882" w:rsidRDefault="004A3078" w:rsidP="004A3078">
          <w:pPr>
            <w:pStyle w:val="206DF90370304FEB86E7648BE81E2FD3"/>
          </w:pPr>
          <w:r>
            <w:rPr>
              <w:rStyle w:val="PlaceholderText"/>
            </w:rPr>
            <w:t>Name</w:t>
          </w:r>
        </w:p>
      </w:docPartBody>
    </w:docPart>
    <w:docPart>
      <w:docPartPr>
        <w:name w:val="7BF496AF93D34961AA1C09FB0D3873CD"/>
        <w:category>
          <w:name w:val="General"/>
          <w:gallery w:val="placeholder"/>
        </w:category>
        <w:types>
          <w:type w:val="bbPlcHdr"/>
        </w:types>
        <w:behaviors>
          <w:behavior w:val="content"/>
        </w:behaviors>
        <w:guid w:val="{114E0019-3707-4C27-B538-266AD3D0414F}"/>
      </w:docPartPr>
      <w:docPartBody>
        <w:p w:rsidR="00040882" w:rsidRDefault="004A3078" w:rsidP="004A3078">
          <w:pPr>
            <w:pStyle w:val="7BF496AF93D34961AA1C09FB0D3873CD"/>
          </w:pPr>
          <w:r>
            <w:rPr>
              <w:rStyle w:val="PlaceholderText"/>
            </w:rPr>
            <w:t>Title</w:t>
          </w:r>
        </w:p>
      </w:docPartBody>
    </w:docPart>
    <w:docPart>
      <w:docPartPr>
        <w:name w:val="2C7DF6B4B1E543B780F1C4A81F5BE3F8"/>
        <w:category>
          <w:name w:val="General"/>
          <w:gallery w:val="placeholder"/>
        </w:category>
        <w:types>
          <w:type w:val="bbPlcHdr"/>
        </w:types>
        <w:behaviors>
          <w:behavior w:val="content"/>
        </w:behaviors>
        <w:guid w:val="{56FCE9F1-753A-4F24-8F75-187A6645D26A}"/>
      </w:docPartPr>
      <w:docPartBody>
        <w:p w:rsidR="00040882" w:rsidRDefault="004A3078" w:rsidP="004A3078">
          <w:pPr>
            <w:pStyle w:val="2C7DF6B4B1E543B780F1C4A81F5BE3F8"/>
          </w:pPr>
          <w:r>
            <w:rPr>
              <w:rStyle w:val="PlaceholderText"/>
            </w:rPr>
            <w:t>Address</w:t>
          </w:r>
        </w:p>
      </w:docPartBody>
    </w:docPart>
    <w:docPart>
      <w:docPartPr>
        <w:name w:val="88CBFB58268044C9AA71B089AA519C83"/>
        <w:category>
          <w:name w:val="General"/>
          <w:gallery w:val="placeholder"/>
        </w:category>
        <w:types>
          <w:type w:val="bbPlcHdr"/>
        </w:types>
        <w:behaviors>
          <w:behavior w:val="content"/>
        </w:behaviors>
        <w:guid w:val="{5A530687-FBC3-4641-B6CE-8616BE0C9371}"/>
      </w:docPartPr>
      <w:docPartBody>
        <w:p w:rsidR="00040882" w:rsidRDefault="004A3078" w:rsidP="004A3078">
          <w:pPr>
            <w:pStyle w:val="88CBFB58268044C9AA71B089AA519C83"/>
          </w:pPr>
          <w:r>
            <w:rPr>
              <w:rStyle w:val="PlaceholderText"/>
            </w:rPr>
            <w:t>Email Address</w:t>
          </w:r>
        </w:p>
      </w:docPartBody>
    </w:docPart>
    <w:docPart>
      <w:docPartPr>
        <w:name w:val="5BFC531474394E78B310E5C0A36540B2"/>
        <w:category>
          <w:name w:val="General"/>
          <w:gallery w:val="placeholder"/>
        </w:category>
        <w:types>
          <w:type w:val="bbPlcHdr"/>
        </w:types>
        <w:behaviors>
          <w:behavior w:val="content"/>
        </w:behaviors>
        <w:guid w:val="{200782E0-F325-4461-BBE7-6200DBB894F6}"/>
      </w:docPartPr>
      <w:docPartBody>
        <w:p w:rsidR="00040882" w:rsidRDefault="004A3078" w:rsidP="004A3078">
          <w:pPr>
            <w:pStyle w:val="5BFC531474394E78B310E5C0A36540B2"/>
          </w:pPr>
          <w:r w:rsidRPr="00A20022">
            <w:rPr>
              <w:rStyle w:val="PlaceholderText"/>
            </w:rPr>
            <w:t>Click here to enter a date.</w:t>
          </w:r>
        </w:p>
      </w:docPartBody>
    </w:docPart>
    <w:docPart>
      <w:docPartPr>
        <w:name w:val="741B7BAB1CFA48FA9BAF635BC4DC79EB"/>
        <w:category>
          <w:name w:val="General"/>
          <w:gallery w:val="placeholder"/>
        </w:category>
        <w:types>
          <w:type w:val="bbPlcHdr"/>
        </w:types>
        <w:behaviors>
          <w:behavior w:val="content"/>
        </w:behaviors>
        <w:guid w:val="{B14AB0FE-29F3-4142-82FD-A898E53EBA9D}"/>
      </w:docPartPr>
      <w:docPartBody>
        <w:p w:rsidR="00040882" w:rsidRDefault="004A3078" w:rsidP="004A3078">
          <w:pPr>
            <w:pStyle w:val="741B7BAB1CFA48FA9BAF635BC4DC79EB"/>
          </w:pPr>
          <w:r>
            <w:rPr>
              <w:rStyle w:val="PlaceholderText"/>
            </w:rPr>
            <w:t>Printed Name</w:t>
          </w:r>
        </w:p>
      </w:docPartBody>
    </w:docPart>
    <w:docPart>
      <w:docPartPr>
        <w:name w:val="B97EDFF8FF684DB8A1D40B397BA038EC"/>
        <w:category>
          <w:name w:val="General"/>
          <w:gallery w:val="placeholder"/>
        </w:category>
        <w:types>
          <w:type w:val="bbPlcHdr"/>
        </w:types>
        <w:behaviors>
          <w:behavior w:val="content"/>
        </w:behaviors>
        <w:guid w:val="{3E2B2905-7703-4ABA-84BB-C815B467EC54}"/>
      </w:docPartPr>
      <w:docPartBody>
        <w:p w:rsidR="009D4820" w:rsidRDefault="00040882" w:rsidP="00040882">
          <w:pPr>
            <w:pStyle w:val="B97EDFF8FF684DB8A1D40B397BA038EC"/>
          </w:pPr>
          <w:r>
            <w:rPr>
              <w:rStyle w:val="PlaceholderText"/>
            </w:rPr>
            <w:t>Name</w:t>
          </w:r>
        </w:p>
      </w:docPartBody>
    </w:docPart>
    <w:docPart>
      <w:docPartPr>
        <w:name w:val="FAC06786C6124BC7977F9B402CD08000"/>
        <w:category>
          <w:name w:val="General"/>
          <w:gallery w:val="placeholder"/>
        </w:category>
        <w:types>
          <w:type w:val="bbPlcHdr"/>
        </w:types>
        <w:behaviors>
          <w:behavior w:val="content"/>
        </w:behaviors>
        <w:guid w:val="{2169C4DF-7B07-4ACF-9EE9-9DB752A910EC}"/>
      </w:docPartPr>
      <w:docPartBody>
        <w:p w:rsidR="009D4820" w:rsidRDefault="00040882" w:rsidP="00040882">
          <w:pPr>
            <w:pStyle w:val="FAC06786C6124BC7977F9B402CD08000"/>
          </w:pPr>
          <w:r>
            <w:rPr>
              <w:rStyle w:val="PlaceholderText"/>
            </w:rPr>
            <w:t>Title</w:t>
          </w:r>
        </w:p>
      </w:docPartBody>
    </w:docPart>
    <w:docPart>
      <w:docPartPr>
        <w:name w:val="DE94D37E1D0A48E0983043813957D110"/>
        <w:category>
          <w:name w:val="General"/>
          <w:gallery w:val="placeholder"/>
        </w:category>
        <w:types>
          <w:type w:val="bbPlcHdr"/>
        </w:types>
        <w:behaviors>
          <w:behavior w:val="content"/>
        </w:behaviors>
        <w:guid w:val="{9C21AAA2-52A8-4CFF-B941-7447D234B4E6}"/>
      </w:docPartPr>
      <w:docPartBody>
        <w:p w:rsidR="009D4820" w:rsidRDefault="00040882" w:rsidP="00040882">
          <w:pPr>
            <w:pStyle w:val="DE94D37E1D0A48E0983043813957D110"/>
          </w:pPr>
          <w:r>
            <w:rPr>
              <w:rStyle w:val="PlaceholderText"/>
            </w:rPr>
            <w:t>Address</w:t>
          </w:r>
        </w:p>
      </w:docPartBody>
    </w:docPart>
    <w:docPart>
      <w:docPartPr>
        <w:name w:val="13212C57F4A4498E932125B72E9F7213"/>
        <w:category>
          <w:name w:val="General"/>
          <w:gallery w:val="placeholder"/>
        </w:category>
        <w:types>
          <w:type w:val="bbPlcHdr"/>
        </w:types>
        <w:behaviors>
          <w:behavior w:val="content"/>
        </w:behaviors>
        <w:guid w:val="{9B0988BD-A65D-4765-9B2A-EE5D9444C020}"/>
      </w:docPartPr>
      <w:docPartBody>
        <w:p w:rsidR="009D4820" w:rsidRDefault="00040882" w:rsidP="00040882">
          <w:pPr>
            <w:pStyle w:val="13212C57F4A4498E932125B72E9F7213"/>
          </w:pPr>
          <w:r>
            <w:rPr>
              <w:rStyle w:val="PlaceholderText"/>
            </w:rPr>
            <w:t>Email Address</w:t>
          </w:r>
        </w:p>
      </w:docPartBody>
    </w:docPart>
    <w:docPart>
      <w:docPartPr>
        <w:name w:val="097A424D2FD445719085A3F69BAE1A4C"/>
        <w:category>
          <w:name w:val="General"/>
          <w:gallery w:val="placeholder"/>
        </w:category>
        <w:types>
          <w:type w:val="bbPlcHdr"/>
        </w:types>
        <w:behaviors>
          <w:behavior w:val="content"/>
        </w:behaviors>
        <w:guid w:val="{E5105D97-C68E-4DD6-8BC9-DFAA3414681F}"/>
      </w:docPartPr>
      <w:docPartBody>
        <w:p w:rsidR="009D4820" w:rsidRDefault="00040882" w:rsidP="00040882">
          <w:pPr>
            <w:pStyle w:val="097A424D2FD445719085A3F69BAE1A4C"/>
          </w:pPr>
          <w:r w:rsidRPr="00A20022">
            <w:rPr>
              <w:rStyle w:val="PlaceholderText"/>
            </w:rPr>
            <w:t>Click here to enter a date.</w:t>
          </w:r>
        </w:p>
      </w:docPartBody>
    </w:docPart>
    <w:docPart>
      <w:docPartPr>
        <w:name w:val="3994B359155B4A68B505248D7D649B5E"/>
        <w:category>
          <w:name w:val="General"/>
          <w:gallery w:val="placeholder"/>
        </w:category>
        <w:types>
          <w:type w:val="bbPlcHdr"/>
        </w:types>
        <w:behaviors>
          <w:behavior w:val="content"/>
        </w:behaviors>
        <w:guid w:val="{55F9B1AA-5526-47F5-839A-B6990CEAAEFA}"/>
      </w:docPartPr>
      <w:docPartBody>
        <w:p w:rsidR="009D4820" w:rsidRDefault="00040882" w:rsidP="00040882">
          <w:pPr>
            <w:pStyle w:val="3994B359155B4A68B505248D7D649B5E"/>
          </w:pPr>
          <w:r w:rsidRPr="00A20022">
            <w:rPr>
              <w:rStyle w:val="PlaceholderText"/>
            </w:rPr>
            <w:t>Click here to enter a date.</w:t>
          </w:r>
        </w:p>
      </w:docPartBody>
    </w:docPart>
    <w:docPart>
      <w:docPartPr>
        <w:name w:val="6261E722032A48B48F48A8812C39BC38"/>
        <w:category>
          <w:name w:val="General"/>
          <w:gallery w:val="placeholder"/>
        </w:category>
        <w:types>
          <w:type w:val="bbPlcHdr"/>
        </w:types>
        <w:behaviors>
          <w:behavior w:val="content"/>
        </w:behaviors>
        <w:guid w:val="{C46F980E-8D96-418F-837C-44CFF6FE59CB}"/>
      </w:docPartPr>
      <w:docPartBody>
        <w:p w:rsidR="009D4820" w:rsidRDefault="00040882" w:rsidP="00040882">
          <w:pPr>
            <w:pStyle w:val="6261E722032A48B48F48A8812C39BC38"/>
          </w:pPr>
          <w:r>
            <w:rPr>
              <w:rStyle w:val="PlaceholderText"/>
            </w:rPr>
            <w:t>Printed Name</w:t>
          </w:r>
        </w:p>
      </w:docPartBody>
    </w:docPart>
    <w:docPart>
      <w:docPartPr>
        <w:name w:val="DefaultPlaceholder_-1854013440"/>
        <w:category>
          <w:name w:val="General"/>
          <w:gallery w:val="placeholder"/>
        </w:category>
        <w:types>
          <w:type w:val="bbPlcHdr"/>
        </w:types>
        <w:behaviors>
          <w:behavior w:val="content"/>
        </w:behaviors>
        <w:guid w:val="{C7D265DB-E0CE-4EEC-A090-A2F0FC86306C}"/>
      </w:docPartPr>
      <w:docPartBody>
        <w:p w:rsidR="00941CB6" w:rsidRDefault="008F5AF2">
          <w:r w:rsidRPr="00B73719">
            <w:rPr>
              <w:rStyle w:val="PlaceholderText"/>
            </w:rPr>
            <w:t>Click or tap here to enter text.</w:t>
          </w:r>
        </w:p>
      </w:docPartBody>
    </w:docPart>
    <w:docPart>
      <w:docPartPr>
        <w:name w:val="37AC97CADB2A44D8AD4A48452CCAEC27"/>
        <w:category>
          <w:name w:val="General"/>
          <w:gallery w:val="placeholder"/>
        </w:category>
        <w:types>
          <w:type w:val="bbPlcHdr"/>
        </w:types>
        <w:behaviors>
          <w:behavior w:val="content"/>
        </w:behaviors>
        <w:guid w:val="{7D22B66B-24DB-4553-A788-2F26107DEF2B}"/>
      </w:docPartPr>
      <w:docPartBody>
        <w:p w:rsidR="00696902" w:rsidRDefault="006969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78"/>
    <w:rsid w:val="00040882"/>
    <w:rsid w:val="000F00F9"/>
    <w:rsid w:val="002474CB"/>
    <w:rsid w:val="002E0A10"/>
    <w:rsid w:val="004A3078"/>
    <w:rsid w:val="0068365C"/>
    <w:rsid w:val="00696902"/>
    <w:rsid w:val="006D4AAD"/>
    <w:rsid w:val="00722950"/>
    <w:rsid w:val="007F5F2E"/>
    <w:rsid w:val="00827F57"/>
    <w:rsid w:val="008C4D1E"/>
    <w:rsid w:val="008F5AF2"/>
    <w:rsid w:val="00941CB6"/>
    <w:rsid w:val="00975F3A"/>
    <w:rsid w:val="009D4820"/>
    <w:rsid w:val="00AA5888"/>
    <w:rsid w:val="00AF2519"/>
    <w:rsid w:val="00BF5658"/>
    <w:rsid w:val="00C53E6D"/>
    <w:rsid w:val="00CB6ECB"/>
    <w:rsid w:val="00D37751"/>
    <w:rsid w:val="00D73E15"/>
    <w:rsid w:val="00DD6413"/>
    <w:rsid w:val="00DF1F5E"/>
    <w:rsid w:val="00EA5468"/>
    <w:rsid w:val="00F46E83"/>
    <w:rsid w:val="00FD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0F9"/>
    <w:rPr>
      <w:color w:val="808080"/>
    </w:rPr>
  </w:style>
  <w:style w:type="paragraph" w:customStyle="1" w:styleId="4574917130094D5189C7DF46B5118025">
    <w:name w:val="4574917130094D5189C7DF46B5118025"/>
    <w:rsid w:val="004A3078"/>
  </w:style>
  <w:style w:type="paragraph" w:customStyle="1" w:styleId="EA5E91A13E7D46F8843A96C0B45A722F">
    <w:name w:val="EA5E91A13E7D46F8843A96C0B45A722F"/>
    <w:rsid w:val="004A3078"/>
  </w:style>
  <w:style w:type="paragraph" w:customStyle="1" w:styleId="1DAC73119567468FBBB2B7B29AF95DF7">
    <w:name w:val="1DAC73119567468FBBB2B7B29AF95DF7"/>
    <w:rsid w:val="004A3078"/>
  </w:style>
  <w:style w:type="paragraph" w:customStyle="1" w:styleId="D831E42DE9F743E38B542B5DA64FDA43">
    <w:name w:val="D831E42DE9F743E38B542B5DA64FDA43"/>
    <w:rsid w:val="004A3078"/>
  </w:style>
  <w:style w:type="paragraph" w:customStyle="1" w:styleId="E6C2DCACAC33495DB0AEC21EC3C2D32B">
    <w:name w:val="E6C2DCACAC33495DB0AEC21EC3C2D32B"/>
    <w:rsid w:val="004A3078"/>
  </w:style>
  <w:style w:type="paragraph" w:customStyle="1" w:styleId="D96A908F217F496195E36CE220E604F3">
    <w:name w:val="D96A908F217F496195E36CE220E604F3"/>
    <w:rsid w:val="004A3078"/>
  </w:style>
  <w:style w:type="paragraph" w:customStyle="1" w:styleId="0E514F1D51D34EA4AE5B356CBF474700">
    <w:name w:val="0E514F1D51D34EA4AE5B356CBF474700"/>
    <w:rsid w:val="004A3078"/>
  </w:style>
  <w:style w:type="paragraph" w:customStyle="1" w:styleId="2155D730FB1744BA8D9F6F0430CE823D">
    <w:name w:val="2155D730FB1744BA8D9F6F0430CE823D"/>
    <w:rsid w:val="004A3078"/>
  </w:style>
  <w:style w:type="paragraph" w:customStyle="1" w:styleId="356082CFB35840019D1B5B81A0D2F021">
    <w:name w:val="356082CFB35840019D1B5B81A0D2F021"/>
    <w:rsid w:val="004A3078"/>
  </w:style>
  <w:style w:type="paragraph" w:customStyle="1" w:styleId="D8894EDE1F9E4D2D8B2E53FED99DFA3C">
    <w:name w:val="D8894EDE1F9E4D2D8B2E53FED99DFA3C"/>
    <w:rsid w:val="004A3078"/>
  </w:style>
  <w:style w:type="paragraph" w:customStyle="1" w:styleId="B030D0C21CFD4EA8A68A3A3EE4ECC4E9">
    <w:name w:val="B030D0C21CFD4EA8A68A3A3EE4ECC4E9"/>
    <w:rsid w:val="004A3078"/>
  </w:style>
  <w:style w:type="paragraph" w:customStyle="1" w:styleId="206DF90370304FEB86E7648BE81E2FD3">
    <w:name w:val="206DF90370304FEB86E7648BE81E2FD3"/>
    <w:rsid w:val="004A3078"/>
  </w:style>
  <w:style w:type="paragraph" w:customStyle="1" w:styleId="7BF496AF93D34961AA1C09FB0D3873CD">
    <w:name w:val="7BF496AF93D34961AA1C09FB0D3873CD"/>
    <w:rsid w:val="004A3078"/>
  </w:style>
  <w:style w:type="paragraph" w:customStyle="1" w:styleId="2C7DF6B4B1E543B780F1C4A81F5BE3F8">
    <w:name w:val="2C7DF6B4B1E543B780F1C4A81F5BE3F8"/>
    <w:rsid w:val="004A3078"/>
  </w:style>
  <w:style w:type="paragraph" w:customStyle="1" w:styleId="88CBFB58268044C9AA71B089AA519C83">
    <w:name w:val="88CBFB58268044C9AA71B089AA519C83"/>
    <w:rsid w:val="004A3078"/>
  </w:style>
  <w:style w:type="paragraph" w:customStyle="1" w:styleId="5BFC531474394E78B310E5C0A36540B2">
    <w:name w:val="5BFC531474394E78B310E5C0A36540B2"/>
    <w:rsid w:val="004A3078"/>
  </w:style>
  <w:style w:type="paragraph" w:customStyle="1" w:styleId="741B7BAB1CFA48FA9BAF635BC4DC79EB">
    <w:name w:val="741B7BAB1CFA48FA9BAF635BC4DC79EB"/>
    <w:rsid w:val="004A3078"/>
  </w:style>
  <w:style w:type="paragraph" w:customStyle="1" w:styleId="B97EDFF8FF684DB8A1D40B397BA038EC">
    <w:name w:val="B97EDFF8FF684DB8A1D40B397BA038EC"/>
    <w:rsid w:val="00040882"/>
  </w:style>
  <w:style w:type="paragraph" w:customStyle="1" w:styleId="FAC06786C6124BC7977F9B402CD08000">
    <w:name w:val="FAC06786C6124BC7977F9B402CD08000"/>
    <w:rsid w:val="00040882"/>
  </w:style>
  <w:style w:type="paragraph" w:customStyle="1" w:styleId="DE94D37E1D0A48E0983043813957D110">
    <w:name w:val="DE94D37E1D0A48E0983043813957D110"/>
    <w:rsid w:val="00040882"/>
  </w:style>
  <w:style w:type="paragraph" w:customStyle="1" w:styleId="13212C57F4A4498E932125B72E9F7213">
    <w:name w:val="13212C57F4A4498E932125B72E9F7213"/>
    <w:rsid w:val="00040882"/>
  </w:style>
  <w:style w:type="paragraph" w:customStyle="1" w:styleId="097A424D2FD445719085A3F69BAE1A4C">
    <w:name w:val="097A424D2FD445719085A3F69BAE1A4C"/>
    <w:rsid w:val="00040882"/>
  </w:style>
  <w:style w:type="paragraph" w:customStyle="1" w:styleId="3994B359155B4A68B505248D7D649B5E">
    <w:name w:val="3994B359155B4A68B505248D7D649B5E"/>
    <w:rsid w:val="00040882"/>
  </w:style>
  <w:style w:type="paragraph" w:customStyle="1" w:styleId="6261E722032A48B48F48A8812C39BC38">
    <w:name w:val="6261E722032A48B48F48A8812C39BC38"/>
    <w:rsid w:val="00040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A570D0-13B1-4B35-9625-8A43F363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1907</Words>
  <Characters>10873</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Ferrelli, Erica (DBR)</dc:creator>
  <cp:keywords/>
  <dc:description/>
  <cp:lastModifiedBy>Elizabeth Beaven</cp:lastModifiedBy>
  <cp:revision>4</cp:revision>
  <dcterms:created xsi:type="dcterms:W3CDTF">2022-07-28T18:38:00Z</dcterms:created>
  <dcterms:modified xsi:type="dcterms:W3CDTF">2022-07-28T18:45:00Z</dcterms:modified>
</cp:coreProperties>
</file>