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4235" w14:textId="3D63EE6D" w:rsidR="007151F0" w:rsidRDefault="00247563">
      <w:r w:rsidRPr="007D38B6">
        <w:rPr>
          <w:rFonts w:ascii="Times New Roman" w:eastAsia="Times New Roman" w:hAnsi="Times New Roman" w:cs="Times New Roman"/>
          <w:b/>
          <w:bCs/>
          <w:noProof/>
          <w:sz w:val="24"/>
          <w:szCs w:val="24"/>
        </w:rPr>
        <w:drawing>
          <wp:anchor distT="0" distB="0" distL="114300" distR="114300" simplePos="0" relativeHeight="251659264" behindDoc="1" locked="0" layoutInCell="1" allowOverlap="1" wp14:anchorId="3FC5688A" wp14:editId="134850B9">
            <wp:simplePos x="0" y="0"/>
            <wp:positionH relativeFrom="page">
              <wp:posOffset>914400</wp:posOffset>
            </wp:positionH>
            <wp:positionV relativeFrom="paragraph">
              <wp:posOffset>0</wp:posOffset>
            </wp:positionV>
            <wp:extent cx="899160" cy="93853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9160" cy="938530"/>
                    </a:xfrm>
                    <a:prstGeom prst="rect">
                      <a:avLst/>
                    </a:prstGeom>
                    <a:noFill/>
                  </pic:spPr>
                </pic:pic>
              </a:graphicData>
            </a:graphic>
            <wp14:sizeRelH relativeFrom="page">
              <wp14:pctWidth>0</wp14:pctWidth>
            </wp14:sizeRelH>
            <wp14:sizeRelV relativeFrom="page">
              <wp14:pctHeight>0</wp14:pctHeight>
            </wp14:sizeRelV>
          </wp:anchor>
        </w:drawing>
      </w:r>
    </w:p>
    <w:p w14:paraId="6E25A440" w14:textId="14E4B534" w:rsidR="004B36A6" w:rsidRDefault="004B36A6" w:rsidP="004B36A6">
      <w:pPr>
        <w:spacing w:after="0" w:line="240" w:lineRule="auto"/>
        <w:jc w:val="center"/>
        <w:rPr>
          <w:rFonts w:ascii="Times New Roman" w:hAnsi="Times New Roman" w:cs="Times New Roman"/>
          <w:b/>
          <w:bCs/>
          <w:sz w:val="32"/>
          <w:szCs w:val="32"/>
        </w:rPr>
      </w:pPr>
      <w:r w:rsidRPr="00247563">
        <w:rPr>
          <w:rFonts w:ascii="Times New Roman" w:hAnsi="Times New Roman" w:cs="Times New Roman"/>
          <w:b/>
          <w:bCs/>
          <w:sz w:val="32"/>
          <w:szCs w:val="32"/>
        </w:rPr>
        <w:t>APPLICATION FOR HYBRID</w:t>
      </w:r>
    </w:p>
    <w:p w14:paraId="5EEE7229" w14:textId="314ECAF4" w:rsidR="00247563" w:rsidRDefault="00AD6848" w:rsidP="004B36A6">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CANNABIS </w:t>
      </w:r>
      <w:r w:rsidR="004B36A6" w:rsidRPr="00247563">
        <w:rPr>
          <w:rFonts w:ascii="Times New Roman" w:hAnsi="Times New Roman" w:cs="Times New Roman"/>
          <w:b/>
          <w:bCs/>
          <w:sz w:val="32"/>
          <w:szCs w:val="32"/>
        </w:rPr>
        <w:t>CULTIVATOR LICENSE</w:t>
      </w:r>
      <w:r w:rsidR="004B36A6">
        <w:rPr>
          <w:rFonts w:ascii="Times New Roman" w:hAnsi="Times New Roman" w:cs="Times New Roman"/>
          <w:b/>
          <w:bCs/>
          <w:sz w:val="32"/>
          <w:szCs w:val="32"/>
        </w:rPr>
        <w:t xml:space="preserve">          </w:t>
      </w:r>
    </w:p>
    <w:p w14:paraId="550B544A" w14:textId="364CA77B" w:rsidR="00BA1227" w:rsidRDefault="00BA1227" w:rsidP="003B7C54">
      <w:pPr>
        <w:spacing w:after="0" w:line="240" w:lineRule="auto"/>
        <w:rPr>
          <w:rFonts w:ascii="Times New Roman" w:hAnsi="Times New Roman" w:cs="Times New Roman"/>
          <w:b/>
          <w:bCs/>
          <w:sz w:val="32"/>
          <w:szCs w:val="32"/>
        </w:rPr>
      </w:pPr>
    </w:p>
    <w:p w14:paraId="35C1EA88" w14:textId="66972BF1" w:rsidR="005A5055" w:rsidRPr="00E21D0B" w:rsidRDefault="00761CC6" w:rsidP="00761CC6">
      <w:pPr>
        <w:spacing w:after="0" w:line="240" w:lineRule="auto"/>
        <w:jc w:val="both"/>
        <w:rPr>
          <w:sz w:val="24"/>
          <w:szCs w:val="24"/>
        </w:rPr>
      </w:pPr>
      <w:r w:rsidRPr="00E21D0B">
        <w:rPr>
          <w:rFonts w:cstheme="majorHAnsi"/>
          <w:b/>
          <w:bCs/>
          <w:sz w:val="24"/>
          <w:szCs w:val="24"/>
        </w:rPr>
        <w:t>Introduction</w:t>
      </w:r>
      <w:r w:rsidRPr="00E21D0B">
        <w:rPr>
          <w:rFonts w:cs="Times New Roman"/>
          <w:b/>
          <w:bCs/>
          <w:sz w:val="24"/>
          <w:szCs w:val="24"/>
        </w:rPr>
        <w:t>:</w:t>
      </w:r>
      <w:r w:rsidRPr="00E21D0B">
        <w:rPr>
          <w:rFonts w:cs="Times New Roman"/>
          <w:b/>
          <w:bCs/>
          <w:sz w:val="32"/>
          <w:szCs w:val="32"/>
        </w:rPr>
        <w:t xml:space="preserve"> </w:t>
      </w:r>
      <w:r w:rsidRPr="00E21D0B">
        <w:rPr>
          <w:sz w:val="24"/>
          <w:szCs w:val="24"/>
        </w:rPr>
        <w:t xml:space="preserve">Pursuant to the Rhode Island Cannabis Act, 2022 P.L. Ch. 031 &amp; 032, subject to compliance with Chapter 21-28.11 of the R.I. General Laws, licensed medical marijuana cultivators are exclusively eligible to produce cannabis </w:t>
      </w:r>
      <w:r w:rsidR="009F25E0" w:rsidRPr="00E21D0B">
        <w:rPr>
          <w:sz w:val="24"/>
          <w:szCs w:val="24"/>
        </w:rPr>
        <w:t xml:space="preserve">as hybrid cannabis cultivators </w:t>
      </w:r>
      <w:r w:rsidRPr="00E21D0B">
        <w:rPr>
          <w:sz w:val="24"/>
          <w:szCs w:val="24"/>
        </w:rPr>
        <w:t xml:space="preserve">for adult use after August 1, </w:t>
      </w:r>
      <w:proofErr w:type="gramStart"/>
      <w:r w:rsidRPr="00E21D0B">
        <w:rPr>
          <w:sz w:val="24"/>
          <w:szCs w:val="24"/>
        </w:rPr>
        <w:t>2022</w:t>
      </w:r>
      <w:proofErr w:type="gramEnd"/>
      <w:r w:rsidR="009F25E0" w:rsidRPr="00E21D0B">
        <w:rPr>
          <w:sz w:val="24"/>
          <w:szCs w:val="24"/>
        </w:rPr>
        <w:t xml:space="preserve"> and until the expiration of the moratorium period as provided in § 21-28.11-7</w:t>
      </w:r>
      <w:r w:rsidRPr="00E21D0B">
        <w:rPr>
          <w:sz w:val="24"/>
          <w:szCs w:val="24"/>
        </w:rPr>
        <w:t xml:space="preserve">.  </w:t>
      </w:r>
      <w:r w:rsidR="00F80E4A" w:rsidRPr="00E21D0B">
        <w:rPr>
          <w:sz w:val="24"/>
          <w:szCs w:val="24"/>
        </w:rPr>
        <w:t>An</w:t>
      </w:r>
      <w:r w:rsidRPr="00E21D0B">
        <w:rPr>
          <w:sz w:val="24"/>
          <w:szCs w:val="24"/>
        </w:rPr>
        <w:t xml:space="preserve"> Application</w:t>
      </w:r>
      <w:r w:rsidR="00F80E4A" w:rsidRPr="00E21D0B">
        <w:rPr>
          <w:sz w:val="24"/>
          <w:szCs w:val="24"/>
        </w:rPr>
        <w:t xml:space="preserve"> for a Hybrid Cannabis Cultivator License</w:t>
      </w:r>
      <w:r w:rsidRPr="00E21D0B">
        <w:rPr>
          <w:sz w:val="24"/>
          <w:szCs w:val="24"/>
        </w:rPr>
        <w:t xml:space="preserve"> </w:t>
      </w:r>
      <w:r w:rsidR="009D4E05" w:rsidRPr="00E21D0B">
        <w:rPr>
          <w:sz w:val="24"/>
          <w:szCs w:val="24"/>
        </w:rPr>
        <w:t xml:space="preserve">may be submitted </w:t>
      </w:r>
      <w:r w:rsidR="009D4E05" w:rsidRPr="00E21D0B">
        <w:rPr>
          <w:b/>
          <w:bCs/>
          <w:sz w:val="24"/>
          <w:szCs w:val="24"/>
        </w:rPr>
        <w:t>only</w:t>
      </w:r>
      <w:r w:rsidR="009D4E05" w:rsidRPr="00E21D0B">
        <w:rPr>
          <w:sz w:val="24"/>
          <w:szCs w:val="24"/>
        </w:rPr>
        <w:t xml:space="preserve"> by a </w:t>
      </w:r>
      <w:r w:rsidRPr="00E21D0B">
        <w:rPr>
          <w:sz w:val="24"/>
          <w:szCs w:val="24"/>
        </w:rPr>
        <w:t xml:space="preserve">licensed medical marijuana </w:t>
      </w:r>
      <w:r w:rsidR="009D4E05" w:rsidRPr="00E21D0B">
        <w:rPr>
          <w:sz w:val="24"/>
          <w:szCs w:val="24"/>
        </w:rPr>
        <w:t xml:space="preserve">cultivator or licensed </w:t>
      </w:r>
      <w:r w:rsidR="00B612F7" w:rsidRPr="00E21D0B">
        <w:rPr>
          <w:sz w:val="24"/>
          <w:szCs w:val="24"/>
        </w:rPr>
        <w:t>vertically integrated</w:t>
      </w:r>
      <w:r w:rsidR="009D4E05" w:rsidRPr="00E21D0B">
        <w:rPr>
          <w:sz w:val="24"/>
          <w:szCs w:val="24"/>
        </w:rPr>
        <w:t xml:space="preserve"> compassion center. </w:t>
      </w:r>
      <w:r w:rsidR="00844D8E" w:rsidRPr="00E21D0B">
        <w:rPr>
          <w:sz w:val="24"/>
          <w:szCs w:val="24"/>
        </w:rPr>
        <w:t xml:space="preserve"> </w:t>
      </w:r>
    </w:p>
    <w:p w14:paraId="7F4F4788" w14:textId="1FF9C81F" w:rsidR="00844D8E" w:rsidRPr="00E21D0B" w:rsidRDefault="00844D8E" w:rsidP="00761CC6">
      <w:pPr>
        <w:spacing w:after="0" w:line="240" w:lineRule="auto"/>
        <w:jc w:val="both"/>
        <w:rPr>
          <w:rFonts w:asciiTheme="majorHAnsi" w:hAnsiTheme="majorHAnsi"/>
          <w:sz w:val="24"/>
          <w:szCs w:val="24"/>
        </w:rPr>
      </w:pPr>
    </w:p>
    <w:p w14:paraId="37F2FB33" w14:textId="77777777" w:rsidR="003A3AE2" w:rsidRPr="00E21D0B" w:rsidRDefault="00844D8E" w:rsidP="00761CC6">
      <w:pPr>
        <w:spacing w:after="0" w:line="240" w:lineRule="auto"/>
        <w:jc w:val="both"/>
        <w:rPr>
          <w:b/>
          <w:bCs/>
          <w:sz w:val="24"/>
          <w:szCs w:val="24"/>
        </w:rPr>
      </w:pPr>
      <w:r w:rsidRPr="00E21D0B">
        <w:rPr>
          <w:b/>
          <w:bCs/>
          <w:sz w:val="24"/>
          <w:szCs w:val="24"/>
        </w:rPr>
        <w:t xml:space="preserve">Instructions: </w:t>
      </w:r>
    </w:p>
    <w:p w14:paraId="50261BD1" w14:textId="6B7B61FF" w:rsidR="009D4E05" w:rsidRPr="00E21D0B" w:rsidRDefault="005B4EAF" w:rsidP="00B15603">
      <w:pPr>
        <w:pStyle w:val="ListParagraph"/>
        <w:numPr>
          <w:ilvl w:val="0"/>
          <w:numId w:val="13"/>
        </w:numPr>
        <w:spacing w:after="0" w:line="240" w:lineRule="auto"/>
        <w:jc w:val="both"/>
        <w:rPr>
          <w:sz w:val="24"/>
          <w:szCs w:val="24"/>
        </w:rPr>
      </w:pPr>
      <w:r w:rsidRPr="00E21D0B">
        <w:rPr>
          <w:sz w:val="24"/>
          <w:szCs w:val="24"/>
        </w:rPr>
        <w:t>Complete all application materials as instructed.  Please answer all questions</w:t>
      </w:r>
      <w:r w:rsidR="00526606" w:rsidRPr="00E21D0B">
        <w:rPr>
          <w:sz w:val="24"/>
          <w:szCs w:val="24"/>
        </w:rPr>
        <w:t xml:space="preserve">.  Incomplete questions or incomplete applications will not be processed.  Please mark “N/A” on questions that are Not Applicable. </w:t>
      </w:r>
      <w:r w:rsidR="003A3AE2" w:rsidRPr="00E21D0B">
        <w:rPr>
          <w:sz w:val="24"/>
          <w:szCs w:val="24"/>
        </w:rPr>
        <w:t xml:space="preserve">If more space is </w:t>
      </w:r>
      <w:r w:rsidR="00F33240" w:rsidRPr="00E21D0B">
        <w:rPr>
          <w:sz w:val="24"/>
          <w:szCs w:val="24"/>
        </w:rPr>
        <w:t xml:space="preserve">required to respond to a section, you may alter this form to allow for more space or attach additional pages with the complete response. </w:t>
      </w:r>
      <w:r w:rsidR="00E2219C" w:rsidRPr="00E21D0B">
        <w:rPr>
          <w:sz w:val="24"/>
          <w:szCs w:val="24"/>
        </w:rPr>
        <w:t xml:space="preserve">You may not otherwise alter any sections of this document. </w:t>
      </w:r>
    </w:p>
    <w:p w14:paraId="776B532B" w14:textId="196102A2" w:rsidR="002D08FD" w:rsidRPr="00E21D0B" w:rsidRDefault="002D08FD" w:rsidP="00B15603">
      <w:pPr>
        <w:pStyle w:val="ListParagraph"/>
        <w:numPr>
          <w:ilvl w:val="0"/>
          <w:numId w:val="13"/>
        </w:numPr>
        <w:spacing w:after="0" w:line="240" w:lineRule="auto"/>
        <w:jc w:val="both"/>
        <w:rPr>
          <w:sz w:val="24"/>
          <w:szCs w:val="24"/>
        </w:rPr>
      </w:pPr>
      <w:r w:rsidRPr="00E21D0B">
        <w:rPr>
          <w:sz w:val="24"/>
          <w:szCs w:val="24"/>
        </w:rPr>
        <w:t xml:space="preserve">Sign and return </w:t>
      </w:r>
      <w:r w:rsidR="0028018F" w:rsidRPr="00E21D0B">
        <w:rPr>
          <w:sz w:val="24"/>
          <w:szCs w:val="24"/>
        </w:rPr>
        <w:t>Hybrid Cannabis Cultivat</w:t>
      </w:r>
      <w:r w:rsidR="00D555FA">
        <w:rPr>
          <w:sz w:val="24"/>
          <w:szCs w:val="24"/>
        </w:rPr>
        <w:t>or</w:t>
      </w:r>
      <w:r w:rsidR="0028018F" w:rsidRPr="00E21D0B">
        <w:rPr>
          <w:sz w:val="24"/>
          <w:szCs w:val="24"/>
        </w:rPr>
        <w:t xml:space="preserve"> Application wi</w:t>
      </w:r>
      <w:r w:rsidR="00743527" w:rsidRPr="00E21D0B">
        <w:rPr>
          <w:sz w:val="24"/>
          <w:szCs w:val="24"/>
        </w:rPr>
        <w:t xml:space="preserve">th Application </w:t>
      </w:r>
      <w:r w:rsidR="00BE0F1C" w:rsidRPr="00E21D0B">
        <w:rPr>
          <w:sz w:val="24"/>
          <w:szCs w:val="24"/>
        </w:rPr>
        <w:t>f</w:t>
      </w:r>
      <w:r w:rsidR="00743527" w:rsidRPr="00E21D0B">
        <w:rPr>
          <w:sz w:val="24"/>
          <w:szCs w:val="24"/>
        </w:rPr>
        <w:t>ee</w:t>
      </w:r>
      <w:r w:rsidR="00BE0F1C" w:rsidRPr="00E21D0B">
        <w:rPr>
          <w:sz w:val="24"/>
          <w:szCs w:val="24"/>
        </w:rPr>
        <w:t>.  Payment may be made by check or money order</w:t>
      </w:r>
      <w:r w:rsidR="00476969" w:rsidRPr="00E21D0B">
        <w:rPr>
          <w:sz w:val="24"/>
          <w:szCs w:val="24"/>
        </w:rPr>
        <w:t xml:space="preserve"> payable to the General Treasurer, State of Rhode Island. </w:t>
      </w:r>
    </w:p>
    <w:p w14:paraId="42E12238" w14:textId="5CC67F3D" w:rsidR="005A2E96" w:rsidRPr="00E21D0B" w:rsidRDefault="006F6728" w:rsidP="00E479CE">
      <w:pPr>
        <w:pStyle w:val="ListParagraph"/>
        <w:numPr>
          <w:ilvl w:val="0"/>
          <w:numId w:val="13"/>
        </w:numPr>
        <w:spacing w:after="0" w:line="240" w:lineRule="auto"/>
        <w:jc w:val="both"/>
        <w:rPr>
          <w:sz w:val="24"/>
          <w:szCs w:val="24"/>
        </w:rPr>
      </w:pPr>
      <w:r w:rsidRPr="00E21D0B">
        <w:rPr>
          <w:sz w:val="24"/>
          <w:szCs w:val="24"/>
        </w:rPr>
        <w:t xml:space="preserve">Three (3) copies of the </w:t>
      </w:r>
      <w:r w:rsidR="00D85EF0" w:rsidRPr="00E21D0B">
        <w:rPr>
          <w:sz w:val="24"/>
          <w:szCs w:val="24"/>
        </w:rPr>
        <w:t xml:space="preserve">Application must be submitted </w:t>
      </w:r>
      <w:r w:rsidR="005F5529" w:rsidRPr="00E21D0B">
        <w:rPr>
          <w:sz w:val="24"/>
          <w:szCs w:val="24"/>
        </w:rPr>
        <w:t>as follows:</w:t>
      </w:r>
    </w:p>
    <w:p w14:paraId="4D30839E" w14:textId="491F08E8" w:rsidR="00C32E05" w:rsidRPr="00E21D0B" w:rsidRDefault="002D781E" w:rsidP="005F5529">
      <w:pPr>
        <w:pStyle w:val="ListParagraph"/>
        <w:numPr>
          <w:ilvl w:val="1"/>
          <w:numId w:val="13"/>
        </w:numPr>
        <w:spacing w:after="0" w:line="240" w:lineRule="auto"/>
        <w:jc w:val="both"/>
        <w:rPr>
          <w:sz w:val="24"/>
          <w:szCs w:val="24"/>
        </w:rPr>
      </w:pPr>
      <w:r w:rsidRPr="00E21D0B">
        <w:rPr>
          <w:sz w:val="24"/>
          <w:szCs w:val="24"/>
        </w:rPr>
        <w:t>E</w:t>
      </w:r>
      <w:r w:rsidR="006A0CC1" w:rsidRPr="00E21D0B">
        <w:rPr>
          <w:sz w:val="24"/>
          <w:szCs w:val="24"/>
        </w:rPr>
        <w:t xml:space="preserve">-mail to </w:t>
      </w:r>
      <w:hyperlink r:id="rId9" w:history="1">
        <w:r w:rsidR="006A0CC1" w:rsidRPr="00E21D0B">
          <w:rPr>
            <w:rStyle w:val="Hyperlink"/>
            <w:b/>
            <w:bCs/>
            <w:sz w:val="24"/>
            <w:szCs w:val="24"/>
          </w:rPr>
          <w:t>DBR.HybridLicensing@dbr.ri.gov</w:t>
        </w:r>
      </w:hyperlink>
      <w:r w:rsidR="006A0CC1" w:rsidRPr="00E21D0B">
        <w:rPr>
          <w:b/>
          <w:bCs/>
          <w:sz w:val="24"/>
          <w:szCs w:val="24"/>
        </w:rPr>
        <w:t xml:space="preserve"> </w:t>
      </w:r>
      <w:r w:rsidR="006A0CC1" w:rsidRPr="00E21D0B">
        <w:rPr>
          <w:sz w:val="24"/>
          <w:szCs w:val="24"/>
        </w:rPr>
        <w:t xml:space="preserve">two (2) copies of the </w:t>
      </w:r>
      <w:r w:rsidR="003776F5" w:rsidRPr="00E21D0B">
        <w:rPr>
          <w:sz w:val="24"/>
          <w:szCs w:val="24"/>
        </w:rPr>
        <w:t xml:space="preserve">completed </w:t>
      </w:r>
      <w:r w:rsidR="006A0CC1" w:rsidRPr="00E21D0B">
        <w:rPr>
          <w:sz w:val="24"/>
          <w:szCs w:val="24"/>
        </w:rPr>
        <w:t>Application</w:t>
      </w:r>
      <w:r w:rsidR="003164D1" w:rsidRPr="00E21D0B">
        <w:rPr>
          <w:sz w:val="24"/>
          <w:szCs w:val="24"/>
        </w:rPr>
        <w:t xml:space="preserve">: </w:t>
      </w:r>
      <w:r w:rsidR="00954D53" w:rsidRPr="00E21D0B">
        <w:rPr>
          <w:b/>
          <w:bCs/>
          <w:sz w:val="24"/>
          <w:szCs w:val="24"/>
        </w:rPr>
        <w:t xml:space="preserve">one </w:t>
      </w:r>
      <w:r w:rsidR="006C2984" w:rsidRPr="00E21D0B">
        <w:rPr>
          <w:b/>
          <w:bCs/>
          <w:sz w:val="24"/>
          <w:szCs w:val="24"/>
        </w:rPr>
        <w:t>un</w:t>
      </w:r>
      <w:r w:rsidR="00842F42" w:rsidRPr="00E21D0B">
        <w:rPr>
          <w:b/>
          <w:bCs/>
          <w:sz w:val="24"/>
          <w:szCs w:val="24"/>
        </w:rPr>
        <w:t>redacted</w:t>
      </w:r>
      <w:r w:rsidR="00954D53" w:rsidRPr="00E21D0B">
        <w:rPr>
          <w:b/>
          <w:bCs/>
          <w:sz w:val="24"/>
          <w:szCs w:val="24"/>
        </w:rPr>
        <w:t xml:space="preserve"> version</w:t>
      </w:r>
      <w:r w:rsidR="00986A8D" w:rsidRPr="00E21D0B">
        <w:rPr>
          <w:sz w:val="24"/>
          <w:szCs w:val="24"/>
        </w:rPr>
        <w:t xml:space="preserve"> </w:t>
      </w:r>
      <w:r w:rsidR="006C2984" w:rsidRPr="00E21D0B">
        <w:rPr>
          <w:sz w:val="24"/>
          <w:szCs w:val="24"/>
        </w:rPr>
        <w:t xml:space="preserve">and </w:t>
      </w:r>
      <w:r w:rsidR="006C2984" w:rsidRPr="00E21D0B">
        <w:rPr>
          <w:b/>
          <w:bCs/>
          <w:sz w:val="24"/>
          <w:szCs w:val="24"/>
        </w:rPr>
        <w:t xml:space="preserve">one redacted version </w:t>
      </w:r>
      <w:r w:rsidR="00986A8D" w:rsidRPr="00E21D0B">
        <w:rPr>
          <w:sz w:val="24"/>
          <w:szCs w:val="24"/>
        </w:rPr>
        <w:t>for purposes of public records disclosures</w:t>
      </w:r>
      <w:r w:rsidR="00C32E05" w:rsidRPr="00E21D0B">
        <w:rPr>
          <w:sz w:val="24"/>
          <w:szCs w:val="24"/>
        </w:rPr>
        <w:t xml:space="preserve">. </w:t>
      </w:r>
    </w:p>
    <w:p w14:paraId="0C522F7F" w14:textId="38BF7EE1" w:rsidR="00E479CE" w:rsidRPr="00E21D0B" w:rsidRDefault="002D781E" w:rsidP="005F5529">
      <w:pPr>
        <w:pStyle w:val="ListParagraph"/>
        <w:numPr>
          <w:ilvl w:val="1"/>
          <w:numId w:val="13"/>
        </w:numPr>
        <w:spacing w:after="0" w:line="240" w:lineRule="auto"/>
        <w:jc w:val="both"/>
        <w:rPr>
          <w:sz w:val="24"/>
          <w:szCs w:val="24"/>
        </w:rPr>
      </w:pPr>
      <w:r w:rsidRPr="00E21D0B">
        <w:rPr>
          <w:sz w:val="24"/>
          <w:szCs w:val="24"/>
        </w:rPr>
        <w:t>Mail</w:t>
      </w:r>
      <w:r w:rsidR="00C32E05" w:rsidRPr="00E21D0B">
        <w:rPr>
          <w:sz w:val="24"/>
          <w:szCs w:val="24"/>
        </w:rPr>
        <w:t xml:space="preserve"> or hand </w:t>
      </w:r>
      <w:r w:rsidRPr="00E21D0B">
        <w:rPr>
          <w:sz w:val="24"/>
          <w:szCs w:val="24"/>
        </w:rPr>
        <w:t>deliver</w:t>
      </w:r>
      <w:r w:rsidR="00842F42" w:rsidRPr="00E21D0B">
        <w:rPr>
          <w:sz w:val="24"/>
          <w:szCs w:val="24"/>
        </w:rPr>
        <w:t xml:space="preserve"> </w:t>
      </w:r>
      <w:r w:rsidR="003164D1" w:rsidRPr="00E21D0B">
        <w:rPr>
          <w:sz w:val="24"/>
          <w:szCs w:val="24"/>
        </w:rPr>
        <w:t xml:space="preserve">one (1) </w:t>
      </w:r>
      <w:r w:rsidR="00986A8D" w:rsidRPr="00E21D0B">
        <w:rPr>
          <w:b/>
          <w:bCs/>
          <w:sz w:val="24"/>
          <w:szCs w:val="24"/>
        </w:rPr>
        <w:t>paper c</w:t>
      </w:r>
      <w:r w:rsidR="003776F5" w:rsidRPr="00E21D0B">
        <w:rPr>
          <w:b/>
          <w:bCs/>
          <w:sz w:val="24"/>
          <w:szCs w:val="24"/>
        </w:rPr>
        <w:t>opy</w:t>
      </w:r>
      <w:r w:rsidR="003776F5" w:rsidRPr="00E21D0B">
        <w:rPr>
          <w:sz w:val="24"/>
          <w:szCs w:val="24"/>
        </w:rPr>
        <w:t xml:space="preserve"> of the </w:t>
      </w:r>
      <w:r w:rsidR="00D85565" w:rsidRPr="00E21D0B">
        <w:rPr>
          <w:sz w:val="24"/>
          <w:szCs w:val="24"/>
        </w:rPr>
        <w:t>Application</w:t>
      </w:r>
      <w:r w:rsidR="00001AC3" w:rsidRPr="00E21D0B">
        <w:rPr>
          <w:sz w:val="24"/>
          <w:szCs w:val="24"/>
        </w:rPr>
        <w:t xml:space="preserve"> along with </w:t>
      </w:r>
      <w:r w:rsidR="002D08FD" w:rsidRPr="00E21D0B">
        <w:rPr>
          <w:sz w:val="24"/>
          <w:szCs w:val="24"/>
        </w:rPr>
        <w:t>required payment</w:t>
      </w:r>
      <w:r w:rsidR="00D85565" w:rsidRPr="00E21D0B">
        <w:rPr>
          <w:sz w:val="24"/>
          <w:szCs w:val="24"/>
        </w:rPr>
        <w:t xml:space="preserve"> to:</w:t>
      </w:r>
      <w:r w:rsidR="008543A9" w:rsidRPr="00E21D0B">
        <w:rPr>
          <w:sz w:val="24"/>
          <w:szCs w:val="24"/>
        </w:rPr>
        <w:t xml:space="preserve"> </w:t>
      </w:r>
    </w:p>
    <w:p w14:paraId="48D9B268" w14:textId="77777777" w:rsidR="00FD4FF3" w:rsidRPr="00E21D0B" w:rsidRDefault="00FD4FF3" w:rsidP="00FD4FF3">
      <w:pPr>
        <w:spacing w:after="0" w:line="240" w:lineRule="auto"/>
        <w:ind w:left="360"/>
        <w:jc w:val="both"/>
        <w:rPr>
          <w:sz w:val="24"/>
          <w:szCs w:val="24"/>
        </w:rPr>
      </w:pPr>
    </w:p>
    <w:p w14:paraId="41A682BB" w14:textId="6413B9B5" w:rsidR="008543A9" w:rsidRPr="00E21D0B" w:rsidRDefault="008543A9" w:rsidP="00FD405F">
      <w:pPr>
        <w:pStyle w:val="ListParagraph"/>
        <w:spacing w:after="0" w:line="240" w:lineRule="auto"/>
        <w:ind w:left="2880"/>
        <w:rPr>
          <w:b/>
          <w:bCs/>
          <w:sz w:val="24"/>
          <w:szCs w:val="24"/>
        </w:rPr>
      </w:pPr>
      <w:r w:rsidRPr="00E21D0B">
        <w:rPr>
          <w:b/>
          <w:bCs/>
          <w:sz w:val="24"/>
          <w:szCs w:val="24"/>
        </w:rPr>
        <w:t>State of Rhode Island</w:t>
      </w:r>
    </w:p>
    <w:p w14:paraId="63C833D6" w14:textId="65120DF9" w:rsidR="008543A9" w:rsidRPr="00E21D0B" w:rsidRDefault="008543A9" w:rsidP="00FD405F">
      <w:pPr>
        <w:pStyle w:val="ListParagraph"/>
        <w:spacing w:after="0" w:line="240" w:lineRule="auto"/>
        <w:ind w:left="2880"/>
        <w:rPr>
          <w:b/>
          <w:bCs/>
          <w:sz w:val="24"/>
          <w:szCs w:val="24"/>
        </w:rPr>
      </w:pPr>
      <w:r w:rsidRPr="00E21D0B">
        <w:rPr>
          <w:b/>
          <w:bCs/>
          <w:sz w:val="24"/>
          <w:szCs w:val="24"/>
        </w:rPr>
        <w:t>Department of Business Regulation</w:t>
      </w:r>
    </w:p>
    <w:p w14:paraId="00AEFCC7" w14:textId="3F0EEFE6" w:rsidR="008543A9" w:rsidRPr="00E21D0B" w:rsidRDefault="008543A9" w:rsidP="00FD405F">
      <w:pPr>
        <w:pStyle w:val="ListParagraph"/>
        <w:spacing w:after="0" w:line="240" w:lineRule="auto"/>
        <w:ind w:left="2880"/>
        <w:rPr>
          <w:b/>
          <w:bCs/>
          <w:sz w:val="24"/>
          <w:szCs w:val="24"/>
        </w:rPr>
      </w:pPr>
      <w:r w:rsidRPr="00E21D0B">
        <w:rPr>
          <w:b/>
          <w:bCs/>
          <w:sz w:val="24"/>
          <w:szCs w:val="24"/>
        </w:rPr>
        <w:t>ATTN: Office of Cannabis Regulation</w:t>
      </w:r>
    </w:p>
    <w:p w14:paraId="3B16145C" w14:textId="6B364E26" w:rsidR="00FE73DA" w:rsidRPr="00E21D0B" w:rsidRDefault="00FE73DA" w:rsidP="00FD405F">
      <w:pPr>
        <w:pStyle w:val="ListParagraph"/>
        <w:spacing w:after="0" w:line="240" w:lineRule="auto"/>
        <w:ind w:left="2880"/>
        <w:rPr>
          <w:b/>
          <w:bCs/>
          <w:sz w:val="24"/>
          <w:szCs w:val="24"/>
        </w:rPr>
      </w:pPr>
      <w:r w:rsidRPr="00E21D0B">
        <w:rPr>
          <w:b/>
          <w:bCs/>
          <w:sz w:val="24"/>
          <w:szCs w:val="24"/>
        </w:rPr>
        <w:t>560 Jefferson Boulevard, Suite 204</w:t>
      </w:r>
    </w:p>
    <w:p w14:paraId="1D60F042" w14:textId="17C38DB0" w:rsidR="00FE73DA" w:rsidRDefault="00FE73DA" w:rsidP="00FD405F">
      <w:pPr>
        <w:pStyle w:val="ListParagraph"/>
        <w:spacing w:after="0" w:line="240" w:lineRule="auto"/>
        <w:ind w:left="2880"/>
        <w:rPr>
          <w:b/>
          <w:bCs/>
          <w:sz w:val="24"/>
          <w:szCs w:val="24"/>
        </w:rPr>
      </w:pPr>
      <w:r w:rsidRPr="00E21D0B">
        <w:rPr>
          <w:b/>
          <w:bCs/>
          <w:sz w:val="24"/>
          <w:szCs w:val="24"/>
        </w:rPr>
        <w:t>Warwick, RI 02886</w:t>
      </w:r>
    </w:p>
    <w:p w14:paraId="441F6A03" w14:textId="77777777" w:rsidR="00FD4FF3" w:rsidRPr="008543A9" w:rsidRDefault="00FD4FF3" w:rsidP="00454AF6">
      <w:pPr>
        <w:pStyle w:val="ListParagraph"/>
        <w:spacing w:after="0" w:line="240" w:lineRule="auto"/>
        <w:ind w:left="2880"/>
        <w:jc w:val="center"/>
        <w:rPr>
          <w:b/>
          <w:bCs/>
          <w:sz w:val="24"/>
          <w:szCs w:val="24"/>
        </w:rPr>
      </w:pPr>
    </w:p>
    <w:p w14:paraId="426E5979" w14:textId="4DCD65BE" w:rsidR="00BB0749" w:rsidRDefault="00BB0749" w:rsidP="00BB0749">
      <w:pPr>
        <w:spacing w:after="0" w:line="240" w:lineRule="auto"/>
        <w:jc w:val="both"/>
        <w:rPr>
          <w:sz w:val="24"/>
          <w:szCs w:val="24"/>
        </w:rPr>
      </w:pPr>
    </w:p>
    <w:p w14:paraId="5BC50882" w14:textId="30E43EF1" w:rsidR="00BB0749" w:rsidRDefault="00BB0749" w:rsidP="00BB0749">
      <w:pPr>
        <w:spacing w:after="0" w:line="240" w:lineRule="auto"/>
        <w:jc w:val="both"/>
        <w:rPr>
          <w:sz w:val="24"/>
          <w:szCs w:val="24"/>
        </w:rPr>
      </w:pPr>
    </w:p>
    <w:p w14:paraId="3F4F639D" w14:textId="63AD637C" w:rsidR="00BB0749" w:rsidRDefault="00BB0749" w:rsidP="00BB0749">
      <w:pPr>
        <w:spacing w:after="0" w:line="240" w:lineRule="auto"/>
        <w:jc w:val="both"/>
        <w:rPr>
          <w:sz w:val="24"/>
          <w:szCs w:val="24"/>
        </w:rPr>
      </w:pPr>
    </w:p>
    <w:p w14:paraId="0AA6EA9D" w14:textId="425AE489" w:rsidR="00BB0749" w:rsidRDefault="00BB0749" w:rsidP="00BB0749">
      <w:pPr>
        <w:spacing w:after="0" w:line="240" w:lineRule="auto"/>
        <w:jc w:val="both"/>
        <w:rPr>
          <w:sz w:val="24"/>
          <w:szCs w:val="24"/>
        </w:rPr>
      </w:pPr>
    </w:p>
    <w:p w14:paraId="33FE3323" w14:textId="39FC979D" w:rsidR="00B612F7" w:rsidRDefault="00B612F7" w:rsidP="00BB0749">
      <w:pPr>
        <w:spacing w:after="0" w:line="240" w:lineRule="auto"/>
        <w:jc w:val="both"/>
        <w:rPr>
          <w:sz w:val="24"/>
          <w:szCs w:val="24"/>
        </w:rPr>
      </w:pPr>
    </w:p>
    <w:p w14:paraId="2A5129F8" w14:textId="77777777" w:rsidR="00B612F7" w:rsidRDefault="00B612F7" w:rsidP="00BB0749">
      <w:pPr>
        <w:spacing w:after="0" w:line="240" w:lineRule="auto"/>
        <w:jc w:val="both"/>
        <w:rPr>
          <w:sz w:val="24"/>
          <w:szCs w:val="24"/>
        </w:rPr>
      </w:pPr>
    </w:p>
    <w:p w14:paraId="599C6425" w14:textId="73C74A79" w:rsidR="00F04800" w:rsidRDefault="00F04800" w:rsidP="00BB0749">
      <w:pPr>
        <w:spacing w:after="0" w:line="240" w:lineRule="auto"/>
        <w:jc w:val="both"/>
        <w:rPr>
          <w:sz w:val="24"/>
          <w:szCs w:val="24"/>
        </w:rPr>
      </w:pPr>
    </w:p>
    <w:p w14:paraId="3F8106B5" w14:textId="77777777" w:rsidR="00A85A5A" w:rsidRPr="00BB0749" w:rsidRDefault="00A85A5A" w:rsidP="00BB0749">
      <w:pPr>
        <w:spacing w:after="0" w:line="240" w:lineRule="auto"/>
        <w:jc w:val="both"/>
        <w:rPr>
          <w:sz w:val="24"/>
          <w:szCs w:val="24"/>
        </w:rPr>
      </w:pPr>
    </w:p>
    <w:p w14:paraId="37434262" w14:textId="79E6047E" w:rsidR="00894AE2" w:rsidRPr="00894AE2" w:rsidRDefault="00894AE2" w:rsidP="004B36A6">
      <w:pPr>
        <w:spacing w:after="0" w:line="240" w:lineRule="auto"/>
        <w:jc w:val="center"/>
        <w:rPr>
          <w:rFonts w:ascii="Calibri" w:eastAsia="Calibri" w:hAnsi="Calibri" w:cs="Times New Roman"/>
          <w:b/>
          <w:sz w:val="32"/>
          <w:szCs w:val="32"/>
        </w:rPr>
      </w:pPr>
      <w:r w:rsidRPr="00894AE2">
        <w:rPr>
          <w:rFonts w:ascii="Calibri" w:eastAsia="Calibri" w:hAnsi="Calibri" w:cs="Times New Roman"/>
          <w:b/>
          <w:sz w:val="32"/>
          <w:szCs w:val="32"/>
        </w:rPr>
        <w:t>APPLICATION INFORMATION SHEET</w:t>
      </w:r>
    </w:p>
    <w:tbl>
      <w:tblPr>
        <w:tblStyle w:val="TableGrid"/>
        <w:tblW w:w="9625" w:type="dxa"/>
        <w:tblLook w:val="04A0" w:firstRow="1" w:lastRow="0" w:firstColumn="1" w:lastColumn="0" w:noHBand="0" w:noVBand="1"/>
      </w:tblPr>
      <w:tblGrid>
        <w:gridCol w:w="428"/>
        <w:gridCol w:w="1997"/>
        <w:gridCol w:w="7200"/>
      </w:tblGrid>
      <w:tr w:rsidR="00894AE2" w:rsidRPr="00894AE2" w14:paraId="6A5D2924" w14:textId="77777777" w:rsidTr="003B7C54">
        <w:tc>
          <w:tcPr>
            <w:tcW w:w="0" w:type="auto"/>
          </w:tcPr>
          <w:p w14:paraId="2A56810B" w14:textId="77777777" w:rsidR="00894AE2" w:rsidRPr="00894AE2" w:rsidRDefault="00894AE2" w:rsidP="00894AE2">
            <w:pPr>
              <w:jc w:val="center"/>
              <w:rPr>
                <w:rFonts w:ascii="Calibri" w:eastAsia="Calibri" w:hAnsi="Calibri" w:cs="Times New Roman"/>
                <w:b/>
                <w:sz w:val="24"/>
                <w:szCs w:val="24"/>
              </w:rPr>
            </w:pPr>
            <w:r w:rsidRPr="00894AE2">
              <w:rPr>
                <w:rFonts w:ascii="Calibri" w:eastAsia="Calibri" w:hAnsi="Calibri" w:cs="Times New Roman"/>
                <w:b/>
                <w:sz w:val="24"/>
                <w:szCs w:val="24"/>
              </w:rPr>
              <w:t>1</w:t>
            </w:r>
          </w:p>
        </w:tc>
        <w:tc>
          <w:tcPr>
            <w:tcW w:w="1997" w:type="dxa"/>
          </w:tcPr>
          <w:p w14:paraId="53A15BDC"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b/>
                <w:sz w:val="24"/>
                <w:szCs w:val="24"/>
              </w:rPr>
              <w:t>COMPANY NAME</w:t>
            </w:r>
          </w:p>
          <w:p w14:paraId="704DF118"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b/>
                <w:sz w:val="24"/>
                <w:szCs w:val="24"/>
              </w:rPr>
              <w:t>(</w:t>
            </w:r>
            <w:proofErr w:type="gramStart"/>
            <w:r w:rsidRPr="00894AE2">
              <w:rPr>
                <w:rFonts w:ascii="Calibri" w:eastAsia="Calibri" w:hAnsi="Calibri" w:cs="Times New Roman"/>
                <w:b/>
                <w:sz w:val="24"/>
                <w:szCs w:val="24"/>
              </w:rPr>
              <w:t>legal</w:t>
            </w:r>
            <w:proofErr w:type="gramEnd"/>
            <w:r w:rsidRPr="00894AE2">
              <w:rPr>
                <w:rFonts w:ascii="Calibri" w:eastAsia="Calibri" w:hAnsi="Calibri" w:cs="Times New Roman"/>
                <w:b/>
                <w:sz w:val="24"/>
                <w:szCs w:val="24"/>
              </w:rPr>
              <w:t xml:space="preserve"> name, and any d/b/a name(s), if applicable)</w:t>
            </w:r>
          </w:p>
        </w:tc>
        <w:sdt>
          <w:sdtPr>
            <w:rPr>
              <w:rFonts w:ascii="Times New Roman" w:eastAsia="Calibri" w:hAnsi="Times New Roman" w:cs="Times New Roman"/>
              <w:sz w:val="24"/>
            </w:rPr>
            <w:alias w:val="CompanyName"/>
            <w:tag w:val="Company"/>
            <w:id w:val="1115327563"/>
            <w:placeholder>
              <w:docPart w:val="1FB49CF277B04F6586B2A91130D42F02"/>
            </w:placeholder>
            <w:showingPlcHdr/>
          </w:sdtPr>
          <w:sdtEndPr>
            <w:rPr>
              <w:rFonts w:ascii="Calibri" w:hAnsi="Calibri"/>
              <w:sz w:val="22"/>
              <w:szCs w:val="24"/>
            </w:rPr>
          </w:sdtEndPr>
          <w:sdtContent>
            <w:permStart w:id="1479818626" w:edGrp="everyone" w:displacedByCustomXml="prev"/>
            <w:tc>
              <w:tcPr>
                <w:tcW w:w="7200" w:type="dxa"/>
              </w:tcPr>
              <w:p w14:paraId="79270E51"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color w:val="808080"/>
                  </w:rPr>
                  <w:t>Company Name</w:t>
                </w:r>
              </w:p>
            </w:tc>
            <w:permEnd w:id="1479818626" w:displacedByCustomXml="next"/>
          </w:sdtContent>
        </w:sdt>
      </w:tr>
      <w:tr w:rsidR="00894AE2" w:rsidRPr="00894AE2" w14:paraId="66535D29" w14:textId="77777777" w:rsidTr="003B7C54">
        <w:tc>
          <w:tcPr>
            <w:tcW w:w="0" w:type="auto"/>
          </w:tcPr>
          <w:p w14:paraId="130043B1" w14:textId="77777777" w:rsidR="00894AE2" w:rsidRPr="00894AE2" w:rsidRDefault="00894AE2" w:rsidP="00894AE2">
            <w:pPr>
              <w:jc w:val="center"/>
              <w:rPr>
                <w:rFonts w:ascii="Calibri" w:eastAsia="Calibri" w:hAnsi="Calibri" w:cs="Times New Roman"/>
                <w:b/>
                <w:sz w:val="24"/>
                <w:szCs w:val="24"/>
              </w:rPr>
            </w:pPr>
            <w:r w:rsidRPr="00894AE2">
              <w:rPr>
                <w:rFonts w:ascii="Calibri" w:eastAsia="Calibri" w:hAnsi="Calibri" w:cs="Times New Roman"/>
                <w:b/>
                <w:sz w:val="24"/>
                <w:szCs w:val="24"/>
              </w:rPr>
              <w:t>2</w:t>
            </w:r>
          </w:p>
        </w:tc>
        <w:tc>
          <w:tcPr>
            <w:tcW w:w="1997" w:type="dxa"/>
          </w:tcPr>
          <w:p w14:paraId="0C318936"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b/>
                <w:sz w:val="24"/>
                <w:szCs w:val="24"/>
              </w:rPr>
              <w:t>STREET ADDRESS</w:t>
            </w:r>
          </w:p>
        </w:tc>
        <w:sdt>
          <w:sdtPr>
            <w:rPr>
              <w:rFonts w:ascii="Times New Roman" w:eastAsia="Calibri" w:hAnsi="Times New Roman" w:cs="Times New Roman"/>
              <w:sz w:val="24"/>
            </w:rPr>
            <w:alias w:val="Address"/>
            <w:tag w:val="Address"/>
            <w:id w:val="-1110276303"/>
            <w:placeholder>
              <w:docPart w:val="E12C776AEC214C15BDF01ADFCC4CBD6A"/>
            </w:placeholder>
            <w:showingPlcHdr/>
          </w:sdtPr>
          <w:sdtEndPr>
            <w:rPr>
              <w:rFonts w:ascii="Calibri" w:hAnsi="Calibri"/>
              <w:sz w:val="22"/>
              <w:szCs w:val="24"/>
            </w:rPr>
          </w:sdtEndPr>
          <w:sdtContent>
            <w:permStart w:id="408880715" w:edGrp="everyone" w:displacedByCustomXml="prev"/>
            <w:tc>
              <w:tcPr>
                <w:tcW w:w="7200" w:type="dxa"/>
              </w:tcPr>
              <w:p w14:paraId="6369A106"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color w:val="808080"/>
                  </w:rPr>
                  <w:t>Street Address</w:t>
                </w:r>
              </w:p>
            </w:tc>
            <w:permEnd w:id="408880715" w:displacedByCustomXml="next"/>
          </w:sdtContent>
        </w:sdt>
      </w:tr>
      <w:tr w:rsidR="00894AE2" w:rsidRPr="00894AE2" w14:paraId="5E7F0C14" w14:textId="77777777" w:rsidTr="003B7C54">
        <w:tc>
          <w:tcPr>
            <w:tcW w:w="0" w:type="auto"/>
          </w:tcPr>
          <w:p w14:paraId="2729E302" w14:textId="77777777" w:rsidR="00894AE2" w:rsidRPr="00894AE2" w:rsidRDefault="00894AE2" w:rsidP="00894AE2">
            <w:pPr>
              <w:jc w:val="center"/>
              <w:rPr>
                <w:rFonts w:ascii="Calibri" w:eastAsia="Calibri" w:hAnsi="Calibri" w:cs="Times New Roman"/>
                <w:b/>
                <w:sz w:val="24"/>
                <w:szCs w:val="24"/>
              </w:rPr>
            </w:pPr>
            <w:r w:rsidRPr="00894AE2">
              <w:rPr>
                <w:rFonts w:ascii="Calibri" w:eastAsia="Calibri" w:hAnsi="Calibri" w:cs="Times New Roman"/>
                <w:b/>
                <w:sz w:val="24"/>
                <w:szCs w:val="24"/>
              </w:rPr>
              <w:t>3</w:t>
            </w:r>
          </w:p>
        </w:tc>
        <w:tc>
          <w:tcPr>
            <w:tcW w:w="1997" w:type="dxa"/>
          </w:tcPr>
          <w:p w14:paraId="0CF699E6"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b/>
                <w:sz w:val="24"/>
                <w:szCs w:val="24"/>
              </w:rPr>
              <w:t>CITY, STATE, ZIP</w:t>
            </w:r>
          </w:p>
        </w:tc>
        <w:sdt>
          <w:sdtPr>
            <w:rPr>
              <w:rFonts w:ascii="Times New Roman" w:eastAsia="Calibri" w:hAnsi="Times New Roman" w:cs="Times New Roman"/>
              <w:sz w:val="24"/>
            </w:rPr>
            <w:alias w:val="CityStateZip"/>
            <w:tag w:val="CityStateZip"/>
            <w:id w:val="1222722206"/>
            <w:placeholder>
              <w:docPart w:val="C56DF7FA73DE4BB7A4663BB131C665FC"/>
            </w:placeholder>
            <w:showingPlcHdr/>
          </w:sdtPr>
          <w:sdtEndPr>
            <w:rPr>
              <w:rFonts w:ascii="Calibri" w:hAnsi="Calibri"/>
              <w:sz w:val="22"/>
              <w:szCs w:val="24"/>
            </w:rPr>
          </w:sdtEndPr>
          <w:sdtContent>
            <w:permStart w:id="830028647" w:edGrp="everyone" w:displacedByCustomXml="prev"/>
            <w:tc>
              <w:tcPr>
                <w:tcW w:w="7200" w:type="dxa"/>
              </w:tcPr>
              <w:p w14:paraId="6B7ABBAF"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color w:val="808080"/>
                  </w:rPr>
                  <w:t>City, State, Zip</w:t>
                </w:r>
              </w:p>
            </w:tc>
            <w:permEnd w:id="830028647" w:displacedByCustomXml="next"/>
          </w:sdtContent>
        </w:sdt>
      </w:tr>
    </w:tbl>
    <w:p w14:paraId="4AFF3D7F" w14:textId="77777777" w:rsidR="00894AE2" w:rsidRPr="00894AE2" w:rsidRDefault="00894AE2" w:rsidP="00894AE2">
      <w:pPr>
        <w:spacing w:after="0" w:line="240" w:lineRule="auto"/>
        <w:jc w:val="center"/>
        <w:rPr>
          <w:rFonts w:ascii="Calibri" w:eastAsia="Calibri" w:hAnsi="Calibri" w:cs="Times New Roman"/>
          <w:b/>
          <w:sz w:val="24"/>
          <w:szCs w:val="24"/>
        </w:rPr>
      </w:pPr>
    </w:p>
    <w:tbl>
      <w:tblPr>
        <w:tblStyle w:val="TableGrid"/>
        <w:tblW w:w="9625" w:type="dxa"/>
        <w:tblLook w:val="04A0" w:firstRow="1" w:lastRow="0" w:firstColumn="1" w:lastColumn="0" w:noHBand="0" w:noVBand="1"/>
      </w:tblPr>
      <w:tblGrid>
        <w:gridCol w:w="618"/>
        <w:gridCol w:w="1895"/>
        <w:gridCol w:w="7112"/>
      </w:tblGrid>
      <w:tr w:rsidR="00894AE2" w:rsidRPr="00894AE2" w14:paraId="284AC012" w14:textId="77777777" w:rsidTr="00BA1227">
        <w:tc>
          <w:tcPr>
            <w:tcW w:w="0" w:type="auto"/>
          </w:tcPr>
          <w:p w14:paraId="3CE70FFF" w14:textId="77777777" w:rsidR="00894AE2" w:rsidRPr="00894AE2" w:rsidRDefault="00894AE2" w:rsidP="00894AE2">
            <w:pPr>
              <w:jc w:val="center"/>
              <w:rPr>
                <w:rFonts w:ascii="Calibri" w:eastAsia="Calibri" w:hAnsi="Calibri" w:cs="Times New Roman"/>
                <w:b/>
                <w:sz w:val="24"/>
                <w:szCs w:val="24"/>
              </w:rPr>
            </w:pPr>
            <w:r w:rsidRPr="00894AE2">
              <w:rPr>
                <w:rFonts w:ascii="Calibri" w:eastAsia="Calibri" w:hAnsi="Calibri" w:cs="Times New Roman"/>
                <w:b/>
                <w:sz w:val="24"/>
                <w:szCs w:val="24"/>
              </w:rPr>
              <w:t>4</w:t>
            </w:r>
          </w:p>
        </w:tc>
        <w:tc>
          <w:tcPr>
            <w:tcW w:w="1895" w:type="dxa"/>
          </w:tcPr>
          <w:p w14:paraId="075D81D5" w14:textId="4C49AB46"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b/>
                <w:sz w:val="24"/>
                <w:szCs w:val="24"/>
              </w:rPr>
              <w:t>STREET ADDRESS OF LICENSED PREMISES</w:t>
            </w:r>
            <w:r w:rsidR="00AE7A8B">
              <w:rPr>
                <w:rFonts w:ascii="Calibri" w:eastAsia="Calibri" w:hAnsi="Calibri" w:cs="Times New Roman"/>
                <w:b/>
                <w:sz w:val="24"/>
                <w:szCs w:val="24"/>
              </w:rPr>
              <w:t xml:space="preserve"> </w:t>
            </w:r>
            <w:r w:rsidR="00AE7A8B" w:rsidRPr="00906631">
              <w:rPr>
                <w:rFonts w:ascii="Calibri" w:eastAsia="Calibri" w:hAnsi="Calibri" w:cs="Times New Roman"/>
                <w:b/>
                <w:sz w:val="24"/>
                <w:szCs w:val="24"/>
              </w:rPr>
              <w:t xml:space="preserve">(SAME </w:t>
            </w:r>
            <w:r w:rsidR="00443F11" w:rsidRPr="00906631">
              <w:rPr>
                <w:rFonts w:ascii="Calibri" w:eastAsia="Calibri" w:hAnsi="Calibri" w:cs="Times New Roman"/>
                <w:b/>
                <w:sz w:val="24"/>
                <w:szCs w:val="24"/>
              </w:rPr>
              <w:t xml:space="preserve">AS THE </w:t>
            </w:r>
            <w:r w:rsidR="00AE7A8B" w:rsidRPr="00906631">
              <w:rPr>
                <w:rFonts w:ascii="Calibri" w:eastAsia="Calibri" w:hAnsi="Calibri" w:cs="Times New Roman"/>
                <w:b/>
                <w:sz w:val="24"/>
                <w:szCs w:val="24"/>
              </w:rPr>
              <w:t xml:space="preserve">ADDRESS LISTED ON EXISTING </w:t>
            </w:r>
            <w:r w:rsidR="00487F92" w:rsidRPr="00906631">
              <w:rPr>
                <w:rFonts w:ascii="Calibri" w:eastAsia="Calibri" w:hAnsi="Calibri" w:cs="Times New Roman"/>
                <w:b/>
                <w:sz w:val="24"/>
                <w:szCs w:val="24"/>
              </w:rPr>
              <w:t>LICENSE)</w:t>
            </w:r>
          </w:p>
        </w:tc>
        <w:sdt>
          <w:sdtPr>
            <w:rPr>
              <w:rFonts w:ascii="Times New Roman" w:eastAsia="Calibri" w:hAnsi="Times New Roman" w:cs="Times New Roman"/>
              <w:sz w:val="24"/>
            </w:rPr>
            <w:alias w:val="Address"/>
            <w:tag w:val="Address"/>
            <w:id w:val="-831828106"/>
            <w:placeholder>
              <w:docPart w:val="B681ABC67D4D4EE4ADBF78800C514EAB"/>
            </w:placeholder>
            <w:showingPlcHdr/>
          </w:sdtPr>
          <w:sdtEndPr>
            <w:rPr>
              <w:rFonts w:ascii="Calibri" w:hAnsi="Calibri"/>
              <w:sz w:val="22"/>
              <w:szCs w:val="24"/>
            </w:rPr>
          </w:sdtEndPr>
          <w:sdtContent>
            <w:permStart w:id="1495542651" w:edGrp="everyone" w:displacedByCustomXml="prev"/>
            <w:tc>
              <w:tcPr>
                <w:tcW w:w="7112" w:type="dxa"/>
              </w:tcPr>
              <w:p w14:paraId="294A73D7"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color w:val="808080"/>
                  </w:rPr>
                  <w:t>Street Address</w:t>
                </w:r>
              </w:p>
            </w:tc>
            <w:permEnd w:id="1495542651" w:displacedByCustomXml="next"/>
          </w:sdtContent>
        </w:sdt>
      </w:tr>
      <w:tr w:rsidR="00894AE2" w:rsidRPr="00894AE2" w14:paraId="51617BC3" w14:textId="77777777" w:rsidTr="00BA1227">
        <w:tc>
          <w:tcPr>
            <w:tcW w:w="0" w:type="auto"/>
          </w:tcPr>
          <w:p w14:paraId="56B73885" w14:textId="77777777" w:rsidR="00894AE2" w:rsidRPr="00894AE2" w:rsidRDefault="00894AE2" w:rsidP="00894AE2">
            <w:pPr>
              <w:jc w:val="center"/>
              <w:rPr>
                <w:rFonts w:ascii="Calibri" w:eastAsia="Calibri" w:hAnsi="Calibri" w:cs="Times New Roman"/>
                <w:b/>
                <w:sz w:val="24"/>
                <w:szCs w:val="24"/>
              </w:rPr>
            </w:pPr>
            <w:r w:rsidRPr="00894AE2">
              <w:rPr>
                <w:rFonts w:ascii="Calibri" w:eastAsia="Calibri" w:hAnsi="Calibri" w:cs="Times New Roman"/>
                <w:b/>
                <w:sz w:val="24"/>
                <w:szCs w:val="24"/>
              </w:rPr>
              <w:t>5</w:t>
            </w:r>
          </w:p>
        </w:tc>
        <w:tc>
          <w:tcPr>
            <w:tcW w:w="1895" w:type="dxa"/>
          </w:tcPr>
          <w:p w14:paraId="4E00392E"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b/>
                <w:sz w:val="24"/>
                <w:szCs w:val="24"/>
              </w:rPr>
              <w:t>CITY, STATE, ZIP</w:t>
            </w:r>
          </w:p>
        </w:tc>
        <w:sdt>
          <w:sdtPr>
            <w:rPr>
              <w:rFonts w:ascii="Times New Roman" w:eastAsia="Calibri" w:hAnsi="Times New Roman" w:cs="Times New Roman"/>
              <w:sz w:val="24"/>
            </w:rPr>
            <w:alias w:val="CityStateZip"/>
            <w:tag w:val="CityStateZip"/>
            <w:id w:val="-987250574"/>
            <w:placeholder>
              <w:docPart w:val="F99D461986A246249372AA8185FAE0CB"/>
            </w:placeholder>
            <w:showingPlcHdr/>
          </w:sdtPr>
          <w:sdtEndPr>
            <w:rPr>
              <w:rFonts w:ascii="Calibri" w:hAnsi="Calibri"/>
              <w:sz w:val="22"/>
              <w:szCs w:val="24"/>
            </w:rPr>
          </w:sdtEndPr>
          <w:sdtContent>
            <w:permStart w:id="669610529" w:edGrp="everyone" w:displacedByCustomXml="prev"/>
            <w:tc>
              <w:tcPr>
                <w:tcW w:w="7112" w:type="dxa"/>
              </w:tcPr>
              <w:p w14:paraId="799E8501"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color w:val="808080"/>
                  </w:rPr>
                  <w:t>City, State, Zip</w:t>
                </w:r>
              </w:p>
            </w:tc>
            <w:permEnd w:id="669610529" w:displacedByCustomXml="next"/>
          </w:sdtContent>
        </w:sdt>
      </w:tr>
      <w:tr w:rsidR="00894AE2" w:rsidRPr="00894AE2" w14:paraId="111DAFF2" w14:textId="77777777" w:rsidTr="00BA1227">
        <w:tc>
          <w:tcPr>
            <w:tcW w:w="0" w:type="auto"/>
          </w:tcPr>
          <w:p w14:paraId="23D5C02F" w14:textId="77777777" w:rsidR="00894AE2" w:rsidRPr="00894AE2" w:rsidRDefault="00894AE2" w:rsidP="00894AE2">
            <w:pPr>
              <w:jc w:val="center"/>
              <w:rPr>
                <w:rFonts w:ascii="Calibri" w:eastAsia="Calibri" w:hAnsi="Calibri" w:cs="Times New Roman"/>
                <w:b/>
                <w:sz w:val="24"/>
                <w:szCs w:val="24"/>
              </w:rPr>
            </w:pPr>
            <w:r w:rsidRPr="00894AE2">
              <w:rPr>
                <w:rFonts w:ascii="Calibri" w:eastAsia="Calibri" w:hAnsi="Calibri" w:cs="Times New Roman"/>
                <w:b/>
                <w:sz w:val="24"/>
                <w:szCs w:val="24"/>
              </w:rPr>
              <w:t>6</w:t>
            </w:r>
          </w:p>
        </w:tc>
        <w:tc>
          <w:tcPr>
            <w:tcW w:w="1895" w:type="dxa"/>
          </w:tcPr>
          <w:p w14:paraId="5A3A8478"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b/>
                <w:sz w:val="24"/>
                <w:szCs w:val="24"/>
              </w:rPr>
              <w:t>PLAT/LOT # OF LICENSED PREMISES</w:t>
            </w:r>
          </w:p>
        </w:tc>
        <w:tc>
          <w:tcPr>
            <w:tcW w:w="7112" w:type="dxa"/>
          </w:tcPr>
          <w:p w14:paraId="11F8CEAE"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b/>
                <w:sz w:val="24"/>
                <w:szCs w:val="24"/>
              </w:rPr>
              <w:t xml:space="preserve">                                                   </w:t>
            </w:r>
          </w:p>
        </w:tc>
      </w:tr>
      <w:tr w:rsidR="00894AE2" w:rsidRPr="00894AE2" w14:paraId="663DA317" w14:textId="77777777" w:rsidTr="00BA1227">
        <w:tc>
          <w:tcPr>
            <w:tcW w:w="0" w:type="auto"/>
          </w:tcPr>
          <w:p w14:paraId="49C1A885" w14:textId="1706CCB9" w:rsidR="00894AE2" w:rsidRPr="00894AE2" w:rsidRDefault="00894AE2" w:rsidP="00894AE2">
            <w:pPr>
              <w:jc w:val="center"/>
              <w:rPr>
                <w:rFonts w:ascii="Calibri" w:eastAsia="Calibri" w:hAnsi="Calibri" w:cs="Times New Roman"/>
                <w:b/>
                <w:sz w:val="24"/>
                <w:szCs w:val="24"/>
              </w:rPr>
            </w:pPr>
            <w:r w:rsidRPr="00894AE2">
              <w:rPr>
                <w:rFonts w:ascii="Calibri" w:eastAsia="Calibri" w:hAnsi="Calibri" w:cs="Times New Roman"/>
                <w:b/>
                <w:sz w:val="24"/>
                <w:szCs w:val="24"/>
              </w:rPr>
              <w:t>7</w:t>
            </w:r>
            <w:r w:rsidR="00312751">
              <w:rPr>
                <w:rFonts w:ascii="Calibri" w:eastAsia="Calibri" w:hAnsi="Calibri" w:cs="Times New Roman"/>
                <w:b/>
                <w:sz w:val="24"/>
                <w:szCs w:val="24"/>
              </w:rPr>
              <w:t>A</w:t>
            </w:r>
          </w:p>
        </w:tc>
        <w:tc>
          <w:tcPr>
            <w:tcW w:w="1895" w:type="dxa"/>
          </w:tcPr>
          <w:p w14:paraId="256AD88D" w14:textId="6B85601A" w:rsidR="00894AE2" w:rsidRPr="00894AE2" w:rsidRDefault="00384E72" w:rsidP="00894AE2">
            <w:pPr>
              <w:rPr>
                <w:rFonts w:ascii="Calibri" w:eastAsia="Calibri" w:hAnsi="Calibri" w:cs="Times New Roman"/>
                <w:b/>
                <w:sz w:val="24"/>
                <w:szCs w:val="24"/>
              </w:rPr>
            </w:pPr>
            <w:r>
              <w:rPr>
                <w:rFonts w:ascii="Calibri" w:eastAsia="Calibri" w:hAnsi="Calibri" w:cs="Times New Roman"/>
                <w:b/>
                <w:sz w:val="24"/>
                <w:szCs w:val="24"/>
              </w:rPr>
              <w:t xml:space="preserve">Medical Marijuana </w:t>
            </w:r>
            <w:r w:rsidR="00894AE2" w:rsidRPr="00894AE2">
              <w:rPr>
                <w:rFonts w:ascii="Calibri" w:eastAsia="Calibri" w:hAnsi="Calibri" w:cs="Times New Roman"/>
                <w:b/>
                <w:sz w:val="24"/>
                <w:szCs w:val="24"/>
              </w:rPr>
              <w:t>License Number:</w:t>
            </w:r>
          </w:p>
        </w:tc>
        <w:tc>
          <w:tcPr>
            <w:tcW w:w="7112" w:type="dxa"/>
          </w:tcPr>
          <w:p w14:paraId="0F0251B9" w14:textId="53EB263E" w:rsidR="00894AE2" w:rsidRPr="00DC1EAC" w:rsidRDefault="00894AE2" w:rsidP="00894AE2">
            <w:pPr>
              <w:rPr>
                <w:rFonts w:ascii="Calibri" w:eastAsia="Calibri" w:hAnsi="Calibri" w:cs="Times New Roman"/>
                <w:b/>
                <w:sz w:val="24"/>
                <w:szCs w:val="24"/>
              </w:rPr>
            </w:pPr>
            <w:r w:rsidRPr="00DC1EAC">
              <w:rPr>
                <w:rFonts w:ascii="Calibri" w:eastAsia="Calibri" w:hAnsi="Calibri" w:cs="Times New Roman"/>
                <w:b/>
                <w:noProof/>
                <w:sz w:val="24"/>
                <w:szCs w:val="24"/>
              </w:rPr>
              <mc:AlternateContent>
                <mc:Choice Requires="wps">
                  <w:drawing>
                    <wp:anchor distT="0" distB="0" distL="114300" distR="114300" simplePos="0" relativeHeight="251666432" behindDoc="0" locked="0" layoutInCell="1" allowOverlap="1" wp14:anchorId="634BC415" wp14:editId="6CAE478C">
                      <wp:simplePos x="0" y="0"/>
                      <wp:positionH relativeFrom="column">
                        <wp:posOffset>599440</wp:posOffset>
                      </wp:positionH>
                      <wp:positionV relativeFrom="page">
                        <wp:posOffset>196215</wp:posOffset>
                      </wp:positionV>
                      <wp:extent cx="771525"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77152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BF63CDF" id="Straight Connector 41"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47.2pt,15.45pt" to="107.9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" strokecolor="windowText" strokeweight=".5pt">
                      <v:stroke joinstyle="miter"/>
                      <w10:wrap anchory="page"/>
                    </v:line>
                  </w:pict>
                </mc:Fallback>
              </mc:AlternateContent>
            </w:r>
            <w:r w:rsidRPr="00DC1EAC">
              <w:rPr>
                <w:rFonts w:ascii="Calibri" w:eastAsia="Calibri" w:hAnsi="Calibri" w:cs="Times New Roman"/>
                <w:b/>
                <w:sz w:val="24"/>
                <w:szCs w:val="24"/>
              </w:rPr>
              <w:t>MMP CV</w:t>
            </w:r>
            <w:r w:rsidR="009D4E05" w:rsidRPr="00DC1EAC">
              <w:rPr>
                <w:rFonts w:ascii="Calibri" w:eastAsia="Calibri" w:hAnsi="Calibri" w:cs="Times New Roman"/>
                <w:b/>
                <w:sz w:val="24"/>
                <w:szCs w:val="24"/>
              </w:rPr>
              <w:t>:</w:t>
            </w:r>
            <w:r w:rsidRPr="00DC1EAC">
              <w:rPr>
                <w:rFonts w:ascii="Calibri" w:eastAsia="Calibri" w:hAnsi="Calibri" w:cs="Times New Roman"/>
                <w:b/>
                <w:sz w:val="24"/>
                <w:szCs w:val="24"/>
              </w:rPr>
              <w:t xml:space="preserve"> </w:t>
            </w:r>
            <w:permStart w:id="892030325" w:edGrp="everyone"/>
            <w:r w:rsidRPr="00DC1EAC">
              <w:rPr>
                <w:rFonts w:ascii="Calibri" w:eastAsia="Calibri" w:hAnsi="Calibri" w:cs="Times New Roman"/>
                <w:b/>
                <w:sz w:val="24"/>
                <w:szCs w:val="24"/>
              </w:rPr>
              <w:t xml:space="preserve">                </w:t>
            </w:r>
            <w:r w:rsidR="00AE7A8B" w:rsidRPr="00DC1EAC">
              <w:rPr>
                <w:rFonts w:ascii="Calibri" w:eastAsia="Calibri" w:hAnsi="Calibri" w:cs="Times New Roman"/>
                <w:b/>
                <w:sz w:val="24"/>
                <w:szCs w:val="24"/>
              </w:rPr>
              <w:t xml:space="preserve">   </w:t>
            </w:r>
            <w:permEnd w:id="892030325"/>
            <w:r w:rsidR="00AE7A8B" w:rsidRPr="00DC1EAC">
              <w:rPr>
                <w:rFonts w:ascii="Calibri" w:eastAsia="Calibri" w:hAnsi="Calibri" w:cs="Times New Roman"/>
                <w:b/>
                <w:sz w:val="24"/>
                <w:szCs w:val="24"/>
              </w:rPr>
              <w:t xml:space="preserve">  </w:t>
            </w:r>
          </w:p>
          <w:p w14:paraId="2B000116" w14:textId="77777777" w:rsidR="00894AE2" w:rsidRPr="00312751" w:rsidRDefault="00894AE2" w:rsidP="00894AE2">
            <w:pPr>
              <w:rPr>
                <w:rFonts w:ascii="Calibri" w:eastAsia="Calibri" w:hAnsi="Calibri" w:cs="Times New Roman"/>
                <w:b/>
              </w:rPr>
            </w:pPr>
            <w:r w:rsidRPr="00312751">
              <w:rPr>
                <w:rFonts w:ascii="Calibri" w:eastAsia="Calibri" w:hAnsi="Calibri" w:cs="Times New Roman"/>
                <w:b/>
              </w:rPr>
              <w:t>(</w:t>
            </w:r>
            <w:proofErr w:type="gramStart"/>
            <w:r w:rsidRPr="00312751">
              <w:rPr>
                <w:rFonts w:ascii="Calibri" w:eastAsia="Calibri" w:hAnsi="Calibri" w:cs="Times New Roman"/>
                <w:b/>
              </w:rPr>
              <w:t>this</w:t>
            </w:r>
            <w:proofErr w:type="gramEnd"/>
            <w:r w:rsidRPr="00312751">
              <w:rPr>
                <w:rFonts w:ascii="Calibri" w:eastAsia="Calibri" w:hAnsi="Calibri" w:cs="Times New Roman"/>
                <w:b/>
              </w:rPr>
              <w:t xml:space="preserve"> is the number referenced on the License issued by the Department)</w:t>
            </w:r>
          </w:p>
          <w:p w14:paraId="033C4869" w14:textId="4732CE9C" w:rsidR="00AE7A8B" w:rsidRDefault="00AE7A8B" w:rsidP="00894AE2">
            <w:pPr>
              <w:rPr>
                <w:rFonts w:ascii="Calibri" w:eastAsia="Calibri" w:hAnsi="Calibri" w:cs="Times New Roman"/>
                <w:b/>
                <w:sz w:val="24"/>
                <w:szCs w:val="24"/>
              </w:rPr>
            </w:pPr>
          </w:p>
          <w:p w14:paraId="6705D808" w14:textId="47E5D786" w:rsidR="009D4E05" w:rsidRPr="00894AE2" w:rsidRDefault="00DC1EAC" w:rsidP="00894AE2">
            <w:pPr>
              <w:rPr>
                <w:rFonts w:ascii="Calibri" w:eastAsia="Calibri" w:hAnsi="Calibri" w:cs="Times New Roman"/>
                <w:b/>
                <w:sz w:val="24"/>
                <w:szCs w:val="24"/>
              </w:rPr>
            </w:pPr>
            <w:r w:rsidRPr="00906631">
              <w:rPr>
                <w:rFonts w:ascii="Calibri" w:eastAsia="Calibri" w:hAnsi="Calibri" w:cs="Times New Roman"/>
                <w:b/>
                <w:sz w:val="24"/>
                <w:szCs w:val="24"/>
              </w:rPr>
              <w:t>MMP</w:t>
            </w:r>
            <w:r w:rsidR="009D4E05" w:rsidRPr="00906631">
              <w:rPr>
                <w:rFonts w:ascii="Calibri" w:eastAsia="Calibri" w:hAnsi="Calibri" w:cs="Times New Roman"/>
                <w:b/>
                <w:sz w:val="24"/>
                <w:szCs w:val="24"/>
              </w:rPr>
              <w:t xml:space="preserve"> License Class:</w:t>
            </w:r>
            <w:permStart w:id="1741182857" w:edGrp="everyone"/>
            <w:ins w:id="0" w:author="Beaven, Elizabeth (DBR)" w:date="2022-07-22T13:59:00Z">
              <w:r w:rsidR="00B32186">
                <w:rPr>
                  <w:rFonts w:ascii="Calibri" w:eastAsia="Calibri" w:hAnsi="Calibri" w:cs="Times New Roman"/>
                  <w:b/>
                  <w:sz w:val="24"/>
                  <w:szCs w:val="24"/>
                </w:rPr>
                <w:t xml:space="preserve">             </w:t>
              </w:r>
            </w:ins>
            <w:permEnd w:id="1741182857"/>
          </w:p>
        </w:tc>
      </w:tr>
      <w:tr w:rsidR="00AE7A8B" w:rsidRPr="00894AE2" w14:paraId="09542118" w14:textId="77777777" w:rsidTr="00AE7A8B">
        <w:tc>
          <w:tcPr>
            <w:tcW w:w="0" w:type="auto"/>
          </w:tcPr>
          <w:p w14:paraId="4849EEFB" w14:textId="77777777" w:rsidR="00AE7A8B" w:rsidRPr="00894AE2" w:rsidRDefault="00AE7A8B" w:rsidP="00B2602F">
            <w:pPr>
              <w:jc w:val="center"/>
              <w:rPr>
                <w:rFonts w:ascii="Calibri" w:eastAsia="Calibri" w:hAnsi="Calibri" w:cs="Times New Roman"/>
                <w:b/>
                <w:sz w:val="24"/>
                <w:szCs w:val="24"/>
              </w:rPr>
            </w:pPr>
            <w:r w:rsidRPr="00894AE2">
              <w:rPr>
                <w:rFonts w:ascii="Calibri" w:eastAsia="Calibri" w:hAnsi="Calibri" w:cs="Times New Roman"/>
                <w:b/>
                <w:sz w:val="24"/>
                <w:szCs w:val="24"/>
              </w:rPr>
              <w:t>7B</w:t>
            </w:r>
          </w:p>
        </w:tc>
        <w:tc>
          <w:tcPr>
            <w:tcW w:w="1895" w:type="dxa"/>
          </w:tcPr>
          <w:p w14:paraId="5761DC03" w14:textId="77777777" w:rsidR="00AE7A8B" w:rsidRDefault="00AE7A8B" w:rsidP="00B2602F">
            <w:pPr>
              <w:rPr>
                <w:rFonts w:ascii="Calibri" w:eastAsia="Calibri" w:hAnsi="Calibri" w:cs="Times New Roman"/>
                <w:b/>
                <w:sz w:val="24"/>
                <w:szCs w:val="24"/>
              </w:rPr>
            </w:pPr>
            <w:r>
              <w:rPr>
                <w:rFonts w:ascii="Calibri" w:eastAsia="Calibri" w:hAnsi="Calibri" w:cs="Times New Roman"/>
                <w:b/>
                <w:sz w:val="24"/>
                <w:szCs w:val="24"/>
              </w:rPr>
              <w:t>Corresponding</w:t>
            </w:r>
          </w:p>
          <w:p w14:paraId="60424E35" w14:textId="77777777" w:rsidR="00AE7A8B" w:rsidRPr="00894AE2" w:rsidRDefault="00AE7A8B" w:rsidP="00B2602F">
            <w:pPr>
              <w:rPr>
                <w:rFonts w:ascii="Calibri" w:eastAsia="Calibri" w:hAnsi="Calibri" w:cs="Times New Roman"/>
                <w:b/>
                <w:sz w:val="24"/>
                <w:szCs w:val="24"/>
              </w:rPr>
            </w:pPr>
            <w:r>
              <w:rPr>
                <w:rFonts w:ascii="Calibri" w:eastAsia="Calibri" w:hAnsi="Calibri" w:cs="Times New Roman"/>
                <w:b/>
                <w:sz w:val="24"/>
                <w:szCs w:val="24"/>
              </w:rPr>
              <w:t xml:space="preserve">Hybrid </w:t>
            </w:r>
            <w:r w:rsidRPr="00894AE2">
              <w:rPr>
                <w:rFonts w:ascii="Calibri" w:eastAsia="Calibri" w:hAnsi="Calibri" w:cs="Times New Roman"/>
                <w:b/>
                <w:sz w:val="24"/>
                <w:szCs w:val="24"/>
              </w:rPr>
              <w:t>License Class</w:t>
            </w:r>
          </w:p>
          <w:p w14:paraId="6ABF2F67" w14:textId="2C7CADC5" w:rsidR="00AE7A8B" w:rsidRPr="00894AE2" w:rsidRDefault="00AE7A8B" w:rsidP="00B2602F">
            <w:pPr>
              <w:rPr>
                <w:rFonts w:ascii="Calibri" w:eastAsia="Calibri" w:hAnsi="Calibri" w:cs="Times New Roman"/>
                <w:b/>
                <w:sz w:val="24"/>
                <w:szCs w:val="24"/>
              </w:rPr>
            </w:pPr>
            <w:r w:rsidRPr="00894AE2">
              <w:rPr>
                <w:rFonts w:ascii="Calibri" w:eastAsia="Calibri" w:hAnsi="Calibri" w:cs="Times New Roman"/>
                <w:b/>
                <w:sz w:val="24"/>
                <w:szCs w:val="24"/>
              </w:rPr>
              <w:t>(</w:t>
            </w:r>
            <w:r w:rsidR="00312751">
              <w:rPr>
                <w:rFonts w:ascii="Calibri" w:eastAsia="Calibri" w:hAnsi="Calibri" w:cs="Times New Roman"/>
                <w:b/>
                <w:sz w:val="24"/>
                <w:szCs w:val="24"/>
              </w:rPr>
              <w:t>S</w:t>
            </w:r>
            <w:r w:rsidRPr="00894AE2">
              <w:rPr>
                <w:rFonts w:ascii="Calibri" w:eastAsia="Calibri" w:hAnsi="Calibri" w:cs="Times New Roman"/>
                <w:b/>
                <w:sz w:val="24"/>
                <w:szCs w:val="24"/>
              </w:rPr>
              <w:t>elect one):</w:t>
            </w:r>
          </w:p>
        </w:tc>
        <w:permStart w:id="2009218771" w:edGrp="everyone"/>
        <w:tc>
          <w:tcPr>
            <w:tcW w:w="7112" w:type="dxa"/>
          </w:tcPr>
          <w:p w14:paraId="438A6EB1" w14:textId="77777777" w:rsidR="00AE7A8B" w:rsidRPr="00894AE2" w:rsidRDefault="00B32186" w:rsidP="00B2602F">
            <w:pPr>
              <w:rPr>
                <w:rFonts w:ascii="Calibri" w:eastAsia="Calibri" w:hAnsi="Calibri" w:cs="Times New Roman"/>
                <w:b/>
                <w:sz w:val="24"/>
                <w:szCs w:val="24"/>
              </w:rPr>
            </w:pPr>
            <w:sdt>
              <w:sdtPr>
                <w:rPr>
                  <w:rFonts w:ascii="Calibri" w:eastAsia="Calibri" w:hAnsi="Calibri" w:cs="Times New Roman"/>
                  <w:b/>
                  <w:sz w:val="24"/>
                  <w:szCs w:val="24"/>
                </w:rPr>
                <w:id w:val="422761285"/>
                <w14:checkbox>
                  <w14:checked w14:val="0"/>
                  <w14:checkedState w14:val="2612" w14:font="MS Gothic"/>
                  <w14:uncheckedState w14:val="2610" w14:font="MS Gothic"/>
                </w14:checkbox>
              </w:sdtPr>
              <w:sdtEndPr/>
              <w:sdtContent>
                <w:r w:rsidR="00AE7A8B" w:rsidRPr="00894AE2">
                  <w:rPr>
                    <w:rFonts w:ascii="Segoe UI Symbol" w:eastAsia="Calibri" w:hAnsi="Segoe UI Symbol" w:cs="Segoe UI Symbol"/>
                    <w:b/>
                    <w:sz w:val="24"/>
                    <w:szCs w:val="24"/>
                  </w:rPr>
                  <w:t>☐</w:t>
                </w:r>
              </w:sdtContent>
            </w:sdt>
            <w:permEnd w:id="2009218771"/>
            <w:r w:rsidR="00AE7A8B" w:rsidRPr="00894AE2">
              <w:rPr>
                <w:rFonts w:ascii="Calibri" w:eastAsia="Calibri" w:hAnsi="Calibri" w:cs="Times New Roman"/>
                <w:b/>
                <w:sz w:val="24"/>
                <w:szCs w:val="24"/>
              </w:rPr>
              <w:t xml:space="preserve"> Micro-license (</w:t>
            </w:r>
            <w:r w:rsidR="00AE7A8B">
              <w:rPr>
                <w:rFonts w:ascii="Calibri" w:eastAsia="Calibri" w:hAnsi="Calibri" w:cs="Times New Roman"/>
                <w:b/>
                <w:sz w:val="24"/>
                <w:szCs w:val="24"/>
              </w:rPr>
              <w:t>Application fee: $500</w:t>
            </w:r>
            <w:r w:rsidR="00AE7A8B" w:rsidRPr="00894AE2">
              <w:rPr>
                <w:rFonts w:ascii="Calibri" w:eastAsia="Calibri" w:hAnsi="Calibri" w:cs="Times New Roman"/>
                <w:b/>
                <w:sz w:val="24"/>
                <w:szCs w:val="24"/>
              </w:rPr>
              <w:t>)</w:t>
            </w:r>
          </w:p>
          <w:permStart w:id="1644696285" w:edGrp="everyone"/>
          <w:p w14:paraId="30C541D6" w14:textId="77777777" w:rsidR="00AE7A8B" w:rsidRPr="00894AE2" w:rsidRDefault="00B32186" w:rsidP="00B2602F">
            <w:pPr>
              <w:rPr>
                <w:rFonts w:ascii="Calibri" w:eastAsia="Calibri" w:hAnsi="Calibri" w:cs="Times New Roman"/>
                <w:b/>
                <w:sz w:val="24"/>
                <w:szCs w:val="24"/>
              </w:rPr>
            </w:pPr>
            <w:sdt>
              <w:sdtPr>
                <w:rPr>
                  <w:rFonts w:ascii="Calibri" w:eastAsia="Calibri" w:hAnsi="Calibri" w:cs="Times New Roman"/>
                  <w:b/>
                  <w:sz w:val="24"/>
                  <w:szCs w:val="24"/>
                </w:rPr>
                <w:id w:val="1928930647"/>
                <w14:checkbox>
                  <w14:checked w14:val="0"/>
                  <w14:checkedState w14:val="2612" w14:font="MS Gothic"/>
                  <w14:uncheckedState w14:val="2610" w14:font="MS Gothic"/>
                </w14:checkbox>
              </w:sdtPr>
              <w:sdtEndPr/>
              <w:sdtContent>
                <w:r w:rsidR="00AE7A8B" w:rsidRPr="00894AE2">
                  <w:rPr>
                    <w:rFonts w:ascii="Segoe UI Symbol" w:eastAsia="Calibri" w:hAnsi="Segoe UI Symbol" w:cs="Segoe UI Symbol"/>
                    <w:b/>
                    <w:sz w:val="24"/>
                    <w:szCs w:val="24"/>
                  </w:rPr>
                  <w:t>☐</w:t>
                </w:r>
              </w:sdtContent>
            </w:sdt>
            <w:permEnd w:id="1644696285"/>
            <w:r w:rsidR="00AE7A8B" w:rsidRPr="00894AE2">
              <w:rPr>
                <w:rFonts w:ascii="Calibri" w:eastAsia="Calibri" w:hAnsi="Calibri" w:cs="Times New Roman"/>
                <w:b/>
                <w:sz w:val="24"/>
                <w:szCs w:val="24"/>
              </w:rPr>
              <w:t xml:space="preserve"> Class A (</w:t>
            </w:r>
            <w:r w:rsidR="00AE7A8B">
              <w:rPr>
                <w:rFonts w:ascii="Calibri" w:eastAsia="Calibri" w:hAnsi="Calibri" w:cs="Times New Roman"/>
                <w:b/>
                <w:sz w:val="24"/>
                <w:szCs w:val="24"/>
              </w:rPr>
              <w:t>Application fee: $2,000)</w:t>
            </w:r>
          </w:p>
          <w:permStart w:id="724450408" w:edGrp="everyone"/>
          <w:p w14:paraId="1A7B77CD" w14:textId="5DAFCD70" w:rsidR="00AE7A8B" w:rsidRDefault="00B32186" w:rsidP="00B2602F">
            <w:pPr>
              <w:rPr>
                <w:rFonts w:ascii="Calibri" w:eastAsia="Calibri" w:hAnsi="Calibri" w:cs="Times New Roman"/>
                <w:b/>
                <w:sz w:val="24"/>
                <w:szCs w:val="24"/>
              </w:rPr>
            </w:pPr>
            <w:sdt>
              <w:sdtPr>
                <w:rPr>
                  <w:rFonts w:ascii="Calibri" w:eastAsia="Calibri" w:hAnsi="Calibri" w:cs="Times New Roman"/>
                  <w:b/>
                  <w:sz w:val="24"/>
                  <w:szCs w:val="24"/>
                </w:rPr>
                <w:id w:val="-816569336"/>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permEnd w:id="724450408"/>
            <w:r w:rsidR="00AE7A8B" w:rsidRPr="00894AE2">
              <w:rPr>
                <w:rFonts w:ascii="Calibri" w:eastAsia="Calibri" w:hAnsi="Calibri" w:cs="Times New Roman"/>
                <w:b/>
                <w:sz w:val="24"/>
                <w:szCs w:val="24"/>
              </w:rPr>
              <w:t xml:space="preserve"> Class B (</w:t>
            </w:r>
            <w:r w:rsidR="00AE7A8B">
              <w:rPr>
                <w:rFonts w:ascii="Calibri" w:eastAsia="Calibri" w:hAnsi="Calibri" w:cs="Times New Roman"/>
                <w:b/>
                <w:sz w:val="24"/>
                <w:szCs w:val="24"/>
              </w:rPr>
              <w:t>Application</w:t>
            </w:r>
            <w:r w:rsidR="00AE7A8B" w:rsidRPr="00894AE2">
              <w:rPr>
                <w:rFonts w:ascii="Calibri" w:eastAsia="Calibri" w:hAnsi="Calibri" w:cs="Times New Roman"/>
                <w:b/>
                <w:sz w:val="24"/>
                <w:szCs w:val="24"/>
              </w:rPr>
              <w:t xml:space="preserve"> fee:</w:t>
            </w:r>
            <w:r w:rsidR="00AE7A8B">
              <w:rPr>
                <w:rFonts w:ascii="Calibri" w:eastAsia="Calibri" w:hAnsi="Calibri" w:cs="Times New Roman"/>
                <w:b/>
                <w:sz w:val="24"/>
                <w:szCs w:val="24"/>
              </w:rPr>
              <w:t xml:space="preserve"> $3,500)</w:t>
            </w:r>
          </w:p>
          <w:permStart w:id="272975066" w:edGrp="everyone"/>
          <w:p w14:paraId="0DAFAAC6" w14:textId="6AE25BEC" w:rsidR="00AE7A8B" w:rsidRPr="00894AE2" w:rsidRDefault="00B32186" w:rsidP="00B2602F">
            <w:pPr>
              <w:rPr>
                <w:rFonts w:ascii="Calibri" w:eastAsia="Calibri" w:hAnsi="Calibri" w:cs="Times New Roman"/>
                <w:b/>
                <w:sz w:val="24"/>
                <w:szCs w:val="24"/>
              </w:rPr>
            </w:pPr>
            <w:sdt>
              <w:sdtPr>
                <w:id w:val="425007634"/>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272975066"/>
            <w:r w:rsidR="009D4E05" w:rsidRPr="00906631">
              <w:rPr>
                <w:rFonts w:ascii="Calibri" w:eastAsia="Calibri" w:hAnsi="Calibri" w:cs="Times New Roman"/>
                <w:b/>
                <w:sz w:val="24"/>
                <w:szCs w:val="24"/>
              </w:rPr>
              <w:t xml:space="preserve"> </w:t>
            </w:r>
            <w:r w:rsidR="00AE7A8B" w:rsidRPr="00906631">
              <w:rPr>
                <w:rFonts w:ascii="Calibri" w:eastAsia="Calibri" w:hAnsi="Calibri" w:cs="Times New Roman"/>
                <w:b/>
                <w:sz w:val="24"/>
                <w:szCs w:val="24"/>
              </w:rPr>
              <w:t xml:space="preserve">Vertically </w:t>
            </w:r>
            <w:r w:rsidR="009D4E05" w:rsidRPr="00906631">
              <w:rPr>
                <w:rFonts w:ascii="Calibri" w:eastAsia="Calibri" w:hAnsi="Calibri" w:cs="Times New Roman"/>
                <w:b/>
                <w:sz w:val="24"/>
                <w:szCs w:val="24"/>
              </w:rPr>
              <w:t>In</w:t>
            </w:r>
            <w:r w:rsidR="00AE7A8B" w:rsidRPr="00906631">
              <w:rPr>
                <w:rFonts w:ascii="Calibri" w:eastAsia="Calibri" w:hAnsi="Calibri" w:cs="Times New Roman"/>
                <w:b/>
                <w:sz w:val="24"/>
                <w:szCs w:val="24"/>
              </w:rPr>
              <w:t>tegrated C</w:t>
            </w:r>
            <w:r w:rsidR="009D4E05" w:rsidRPr="00906631">
              <w:rPr>
                <w:rFonts w:ascii="Calibri" w:eastAsia="Calibri" w:hAnsi="Calibri" w:cs="Times New Roman"/>
                <w:b/>
                <w:sz w:val="24"/>
                <w:szCs w:val="24"/>
              </w:rPr>
              <w:t>ompassion Center</w:t>
            </w:r>
            <w:r w:rsidR="00AE7A8B" w:rsidRPr="00906631">
              <w:rPr>
                <w:rFonts w:ascii="Calibri" w:eastAsia="Calibri" w:hAnsi="Calibri" w:cs="Times New Roman"/>
                <w:b/>
                <w:sz w:val="24"/>
                <w:szCs w:val="24"/>
              </w:rPr>
              <w:t xml:space="preserve"> (App</w:t>
            </w:r>
            <w:r w:rsidR="009D4E05" w:rsidRPr="00906631">
              <w:rPr>
                <w:rFonts w:ascii="Calibri" w:eastAsia="Calibri" w:hAnsi="Calibri" w:cs="Times New Roman"/>
                <w:b/>
                <w:sz w:val="24"/>
                <w:szCs w:val="24"/>
              </w:rPr>
              <w:t>lication</w:t>
            </w:r>
            <w:r w:rsidR="00AE7A8B" w:rsidRPr="00906631">
              <w:rPr>
                <w:rFonts w:ascii="Calibri" w:eastAsia="Calibri" w:hAnsi="Calibri" w:cs="Times New Roman"/>
                <w:b/>
                <w:sz w:val="24"/>
                <w:szCs w:val="24"/>
              </w:rPr>
              <w:t xml:space="preserve"> </w:t>
            </w:r>
            <w:r w:rsidR="009D4E05" w:rsidRPr="00906631">
              <w:rPr>
                <w:rFonts w:ascii="Calibri" w:eastAsia="Calibri" w:hAnsi="Calibri" w:cs="Times New Roman"/>
                <w:b/>
                <w:sz w:val="24"/>
                <w:szCs w:val="24"/>
              </w:rPr>
              <w:t>f</w:t>
            </w:r>
            <w:r w:rsidR="00AE7A8B" w:rsidRPr="00906631">
              <w:rPr>
                <w:rFonts w:ascii="Calibri" w:eastAsia="Calibri" w:hAnsi="Calibri" w:cs="Times New Roman"/>
                <w:b/>
                <w:sz w:val="24"/>
                <w:szCs w:val="24"/>
              </w:rPr>
              <w:t>ee</w:t>
            </w:r>
            <w:r w:rsidR="009D4E05" w:rsidRPr="00906631">
              <w:rPr>
                <w:rFonts w:ascii="Calibri" w:eastAsia="Calibri" w:hAnsi="Calibri" w:cs="Times New Roman"/>
                <w:b/>
                <w:sz w:val="24"/>
                <w:szCs w:val="24"/>
              </w:rPr>
              <w:t>:</w:t>
            </w:r>
            <w:r w:rsidR="00AE7A8B" w:rsidRPr="00906631">
              <w:rPr>
                <w:rFonts w:ascii="Calibri" w:eastAsia="Calibri" w:hAnsi="Calibri" w:cs="Times New Roman"/>
                <w:b/>
                <w:sz w:val="24"/>
                <w:szCs w:val="24"/>
              </w:rPr>
              <w:t xml:space="preserve"> $3,500)</w:t>
            </w:r>
          </w:p>
          <w:p w14:paraId="2737235B" w14:textId="77777777" w:rsidR="00AE7A8B" w:rsidRPr="00894AE2" w:rsidRDefault="00AE7A8B" w:rsidP="00B2602F">
            <w:pPr>
              <w:rPr>
                <w:rFonts w:ascii="Calibri" w:eastAsia="Calibri" w:hAnsi="Calibri" w:cs="Times New Roman"/>
                <w:b/>
                <w:sz w:val="24"/>
                <w:szCs w:val="24"/>
              </w:rPr>
            </w:pPr>
          </w:p>
        </w:tc>
      </w:tr>
    </w:tbl>
    <w:p w14:paraId="7A3DED73" w14:textId="77777777" w:rsidR="00894AE2" w:rsidRPr="00894AE2" w:rsidRDefault="00894AE2" w:rsidP="00894AE2">
      <w:pPr>
        <w:spacing w:after="0" w:line="240" w:lineRule="auto"/>
        <w:rPr>
          <w:rFonts w:ascii="Calibri" w:eastAsia="Calibri" w:hAnsi="Calibri" w:cs="Times New Roman"/>
          <w:b/>
          <w:sz w:val="24"/>
          <w:szCs w:val="24"/>
        </w:rPr>
      </w:pPr>
    </w:p>
    <w:tbl>
      <w:tblPr>
        <w:tblStyle w:val="TableGrid"/>
        <w:tblW w:w="9625" w:type="dxa"/>
        <w:tblLook w:val="04A0" w:firstRow="1" w:lastRow="0" w:firstColumn="1" w:lastColumn="0" w:noHBand="0" w:noVBand="1"/>
      </w:tblPr>
      <w:tblGrid>
        <w:gridCol w:w="379"/>
        <w:gridCol w:w="1776"/>
        <w:gridCol w:w="3690"/>
        <w:gridCol w:w="3780"/>
      </w:tblGrid>
      <w:tr w:rsidR="00894AE2" w:rsidRPr="00894AE2" w14:paraId="06BF2D75" w14:textId="77777777" w:rsidTr="00BA1227">
        <w:tc>
          <w:tcPr>
            <w:tcW w:w="379" w:type="dxa"/>
            <w:vMerge w:val="restart"/>
          </w:tcPr>
          <w:p w14:paraId="34CB4013" w14:textId="77777777" w:rsidR="00894AE2" w:rsidRPr="00894AE2" w:rsidRDefault="00894AE2" w:rsidP="00894AE2">
            <w:pPr>
              <w:jc w:val="center"/>
              <w:rPr>
                <w:rFonts w:ascii="Calibri" w:eastAsia="Calibri" w:hAnsi="Calibri" w:cs="Times New Roman"/>
                <w:b/>
                <w:sz w:val="24"/>
                <w:szCs w:val="24"/>
              </w:rPr>
            </w:pPr>
            <w:r w:rsidRPr="00894AE2">
              <w:rPr>
                <w:rFonts w:ascii="Calibri" w:eastAsia="Calibri" w:hAnsi="Calibri" w:cs="Times New Roman"/>
                <w:b/>
                <w:sz w:val="24"/>
                <w:szCs w:val="24"/>
              </w:rPr>
              <w:t>8</w:t>
            </w:r>
          </w:p>
        </w:tc>
        <w:tc>
          <w:tcPr>
            <w:tcW w:w="9246" w:type="dxa"/>
            <w:gridSpan w:val="3"/>
          </w:tcPr>
          <w:p w14:paraId="7465F6EF" w14:textId="77777777" w:rsidR="00894AE2" w:rsidRPr="00894AE2" w:rsidRDefault="00894AE2" w:rsidP="00894AE2">
            <w:pPr>
              <w:jc w:val="center"/>
              <w:rPr>
                <w:rFonts w:ascii="Calibri" w:eastAsia="Calibri" w:hAnsi="Calibri" w:cs="Times New Roman"/>
                <w:b/>
                <w:sz w:val="24"/>
                <w:szCs w:val="24"/>
              </w:rPr>
            </w:pPr>
            <w:r w:rsidRPr="00894AE2">
              <w:rPr>
                <w:rFonts w:ascii="Calibri" w:eastAsia="Calibri" w:hAnsi="Calibri" w:cs="Times New Roman"/>
                <w:b/>
                <w:sz w:val="24"/>
                <w:szCs w:val="24"/>
              </w:rPr>
              <w:t>TELEPHONE NUMBER</w:t>
            </w:r>
          </w:p>
        </w:tc>
      </w:tr>
      <w:tr w:rsidR="00894AE2" w:rsidRPr="00894AE2" w14:paraId="1AC31989" w14:textId="77777777" w:rsidTr="00BA1227">
        <w:tc>
          <w:tcPr>
            <w:tcW w:w="0" w:type="auto"/>
            <w:vMerge/>
          </w:tcPr>
          <w:p w14:paraId="6F3F9414" w14:textId="77777777" w:rsidR="00894AE2" w:rsidRPr="00894AE2" w:rsidRDefault="00894AE2" w:rsidP="00894AE2">
            <w:pPr>
              <w:jc w:val="center"/>
              <w:rPr>
                <w:rFonts w:ascii="Calibri" w:eastAsia="Calibri" w:hAnsi="Calibri" w:cs="Times New Roman"/>
                <w:b/>
                <w:sz w:val="24"/>
                <w:szCs w:val="24"/>
              </w:rPr>
            </w:pPr>
          </w:p>
        </w:tc>
        <w:tc>
          <w:tcPr>
            <w:tcW w:w="1776" w:type="dxa"/>
          </w:tcPr>
          <w:p w14:paraId="7520B468"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b/>
                <w:sz w:val="24"/>
                <w:szCs w:val="24"/>
              </w:rPr>
              <w:t>AREA CODE</w:t>
            </w:r>
          </w:p>
          <w:permStart w:id="316541165" w:edGrp="everyone" w:displacedByCustomXml="next"/>
          <w:sdt>
            <w:sdtPr>
              <w:rPr>
                <w:rFonts w:ascii="Times New Roman" w:eastAsia="Calibri" w:hAnsi="Times New Roman" w:cs="Times New Roman"/>
                <w:sz w:val="24"/>
              </w:rPr>
              <w:alias w:val="PhoneAreaCode"/>
              <w:tag w:val="PhoneAreaCode"/>
              <w:id w:val="-533650263"/>
              <w:placeholder>
                <w:docPart w:val="46E4D93F94C345C7992A57A56F4E21BA"/>
              </w:placeholder>
              <w:showingPlcHdr/>
            </w:sdtPr>
            <w:sdtEndPr>
              <w:rPr>
                <w:rFonts w:ascii="Calibri" w:hAnsi="Calibri"/>
                <w:sz w:val="22"/>
                <w:szCs w:val="24"/>
              </w:rPr>
            </w:sdtEndPr>
            <w:sdtContent>
              <w:p w14:paraId="02B5DE6A" w14:textId="77777777" w:rsidR="00894AE2" w:rsidRPr="00894AE2" w:rsidRDefault="00894AE2" w:rsidP="00894AE2">
                <w:pPr>
                  <w:jc w:val="center"/>
                  <w:rPr>
                    <w:rFonts w:ascii="Calibri" w:eastAsia="Calibri" w:hAnsi="Calibri" w:cs="Times New Roman"/>
                    <w:b/>
                    <w:sz w:val="24"/>
                    <w:szCs w:val="24"/>
                  </w:rPr>
                </w:pPr>
                <w:r w:rsidRPr="00894AE2">
                  <w:rPr>
                    <w:rFonts w:ascii="Calibri" w:eastAsia="Calibri" w:hAnsi="Calibri" w:cs="Times New Roman"/>
                    <w:color w:val="808080"/>
                  </w:rPr>
                  <w:t>Area Code</w:t>
                </w:r>
              </w:p>
            </w:sdtContent>
          </w:sdt>
          <w:permEnd w:id="316541165" w:displacedByCustomXml="prev"/>
        </w:tc>
        <w:tc>
          <w:tcPr>
            <w:tcW w:w="3690" w:type="dxa"/>
          </w:tcPr>
          <w:p w14:paraId="162239E3"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b/>
                <w:sz w:val="24"/>
                <w:szCs w:val="24"/>
              </w:rPr>
              <w:t>NUMBER:</w:t>
            </w:r>
          </w:p>
          <w:permStart w:id="801733624" w:edGrp="everyone" w:displacedByCustomXml="next"/>
          <w:sdt>
            <w:sdtPr>
              <w:rPr>
                <w:rFonts w:ascii="Times New Roman" w:eastAsia="Calibri" w:hAnsi="Times New Roman" w:cs="Times New Roman"/>
                <w:sz w:val="24"/>
              </w:rPr>
              <w:alias w:val="PhoneNumber"/>
              <w:tag w:val="PhoneNumber"/>
              <w:id w:val="-1668779842"/>
              <w:placeholder>
                <w:docPart w:val="1B2C18CE28EE42819EAE19BDC7CB9377"/>
              </w:placeholder>
              <w:showingPlcHdr/>
            </w:sdtPr>
            <w:sdtEndPr>
              <w:rPr>
                <w:rFonts w:ascii="Calibri" w:hAnsi="Calibri"/>
                <w:sz w:val="22"/>
                <w:szCs w:val="24"/>
              </w:rPr>
            </w:sdtEndPr>
            <w:sdtContent>
              <w:p w14:paraId="3A1387D8"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color w:val="808080"/>
                  </w:rPr>
                  <w:t>Number</w:t>
                </w:r>
              </w:p>
            </w:sdtContent>
          </w:sdt>
          <w:permEnd w:id="801733624" w:displacedByCustomXml="prev"/>
        </w:tc>
        <w:tc>
          <w:tcPr>
            <w:tcW w:w="3780" w:type="dxa"/>
          </w:tcPr>
          <w:p w14:paraId="1A4F33CD"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b/>
                <w:sz w:val="24"/>
                <w:szCs w:val="24"/>
              </w:rPr>
              <w:t>EXTENSION:</w:t>
            </w:r>
          </w:p>
          <w:permStart w:id="187067569" w:edGrp="everyone" w:displacedByCustomXml="next"/>
          <w:sdt>
            <w:sdtPr>
              <w:rPr>
                <w:rFonts w:ascii="Times New Roman" w:eastAsia="Calibri" w:hAnsi="Times New Roman" w:cs="Times New Roman"/>
                <w:sz w:val="24"/>
              </w:rPr>
              <w:alias w:val="PhoneExtension"/>
              <w:tag w:val="PhoneExtension"/>
              <w:id w:val="1598056202"/>
              <w:placeholder>
                <w:docPart w:val="7B7A440AABB1481EAEB9913F6BE5F9D0"/>
              </w:placeholder>
              <w:showingPlcHdr/>
            </w:sdtPr>
            <w:sdtEndPr>
              <w:rPr>
                <w:rFonts w:ascii="Calibri" w:hAnsi="Calibri"/>
                <w:sz w:val="22"/>
                <w:szCs w:val="24"/>
              </w:rPr>
            </w:sdtEndPr>
            <w:sdtContent>
              <w:p w14:paraId="6B82FA24"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color w:val="808080"/>
                  </w:rPr>
                  <w:t>Extension</w:t>
                </w:r>
              </w:p>
            </w:sdtContent>
          </w:sdt>
          <w:permEnd w:id="187067569" w:displacedByCustomXml="prev"/>
        </w:tc>
      </w:tr>
    </w:tbl>
    <w:p w14:paraId="053AC9AA" w14:textId="77777777" w:rsidR="00894AE2" w:rsidRPr="00894AE2" w:rsidRDefault="00894AE2" w:rsidP="00BA1227">
      <w:pPr>
        <w:spacing w:after="0" w:line="240" w:lineRule="auto"/>
        <w:rPr>
          <w:rFonts w:ascii="Calibri" w:eastAsia="Calibri" w:hAnsi="Calibri" w:cs="Times New Roman"/>
          <w:b/>
          <w:sz w:val="24"/>
          <w:szCs w:val="24"/>
        </w:rPr>
      </w:pPr>
    </w:p>
    <w:tbl>
      <w:tblPr>
        <w:tblStyle w:val="TableGrid"/>
        <w:tblW w:w="9625" w:type="dxa"/>
        <w:tblLook w:val="04A0" w:firstRow="1" w:lastRow="0" w:firstColumn="1" w:lastColumn="0" w:noHBand="0" w:noVBand="1"/>
      </w:tblPr>
      <w:tblGrid>
        <w:gridCol w:w="460"/>
        <w:gridCol w:w="9165"/>
      </w:tblGrid>
      <w:tr w:rsidR="00894AE2" w:rsidRPr="00894AE2" w14:paraId="25652714" w14:textId="77777777" w:rsidTr="00BA1227">
        <w:tc>
          <w:tcPr>
            <w:tcW w:w="0" w:type="auto"/>
            <w:vMerge w:val="restart"/>
          </w:tcPr>
          <w:p w14:paraId="3B57317C" w14:textId="26CC6CEF" w:rsidR="00894AE2" w:rsidRPr="00894AE2" w:rsidRDefault="0068136E" w:rsidP="00894AE2">
            <w:pPr>
              <w:jc w:val="center"/>
              <w:rPr>
                <w:rFonts w:ascii="Calibri" w:eastAsia="Calibri" w:hAnsi="Calibri" w:cs="Times New Roman"/>
                <w:b/>
                <w:sz w:val="24"/>
                <w:szCs w:val="24"/>
              </w:rPr>
            </w:pPr>
            <w:r>
              <w:rPr>
                <w:rFonts w:ascii="Calibri" w:eastAsia="Calibri" w:hAnsi="Calibri" w:cs="Times New Roman"/>
                <w:b/>
                <w:sz w:val="24"/>
                <w:szCs w:val="24"/>
              </w:rPr>
              <w:t>9</w:t>
            </w:r>
          </w:p>
        </w:tc>
        <w:tc>
          <w:tcPr>
            <w:tcW w:w="9165" w:type="dxa"/>
          </w:tcPr>
          <w:p w14:paraId="1B123AC4"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b/>
                <w:sz w:val="24"/>
                <w:szCs w:val="24"/>
              </w:rPr>
              <w:t>Contact Person for providing information, notices, signing documents, or ensuring actions are taken per the Act and Regulations</w:t>
            </w:r>
          </w:p>
        </w:tc>
      </w:tr>
      <w:tr w:rsidR="00894AE2" w:rsidRPr="00894AE2" w14:paraId="62C2E97C" w14:textId="77777777" w:rsidTr="00BA1227">
        <w:tc>
          <w:tcPr>
            <w:tcW w:w="0" w:type="auto"/>
            <w:vMerge/>
          </w:tcPr>
          <w:p w14:paraId="3498F4BF" w14:textId="77777777" w:rsidR="00894AE2" w:rsidRPr="00894AE2" w:rsidRDefault="00894AE2" w:rsidP="00894AE2">
            <w:pPr>
              <w:jc w:val="center"/>
              <w:rPr>
                <w:rFonts w:ascii="Calibri" w:eastAsia="Calibri" w:hAnsi="Calibri" w:cs="Times New Roman"/>
                <w:b/>
                <w:sz w:val="24"/>
                <w:szCs w:val="24"/>
              </w:rPr>
            </w:pPr>
          </w:p>
        </w:tc>
        <w:tc>
          <w:tcPr>
            <w:tcW w:w="9165" w:type="dxa"/>
          </w:tcPr>
          <w:p w14:paraId="6AF20BFD"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b/>
                <w:sz w:val="24"/>
                <w:szCs w:val="24"/>
              </w:rPr>
              <w:t xml:space="preserve">Name: </w:t>
            </w:r>
            <w:permStart w:id="576219834" w:edGrp="everyone"/>
            <w:sdt>
              <w:sdtPr>
                <w:rPr>
                  <w:rFonts w:ascii="Times New Roman" w:eastAsia="Calibri" w:hAnsi="Times New Roman" w:cs="Times New Roman"/>
                  <w:sz w:val="24"/>
                </w:rPr>
                <w:alias w:val="Name"/>
                <w:tag w:val="Name"/>
                <w:id w:val="732902429"/>
                <w:placeholder>
                  <w:docPart w:val="C9F380DF85B64BF88E154028CF6900A6"/>
                </w:placeholder>
                <w:showingPlcHdr/>
              </w:sdtPr>
              <w:sdtEndPr>
                <w:rPr>
                  <w:rFonts w:ascii="Calibri" w:hAnsi="Calibri"/>
                  <w:sz w:val="22"/>
                  <w:szCs w:val="24"/>
                </w:rPr>
              </w:sdtEndPr>
              <w:sdtContent>
                <w:r w:rsidRPr="00894AE2">
                  <w:rPr>
                    <w:rFonts w:ascii="Calibri" w:eastAsia="Calibri" w:hAnsi="Calibri" w:cs="Times New Roman"/>
                    <w:color w:val="808080"/>
                  </w:rPr>
                  <w:t>Name</w:t>
                </w:r>
              </w:sdtContent>
            </w:sdt>
            <w:permEnd w:id="576219834"/>
          </w:p>
        </w:tc>
      </w:tr>
      <w:tr w:rsidR="00894AE2" w:rsidRPr="00894AE2" w14:paraId="197F022F" w14:textId="77777777" w:rsidTr="00BA1227">
        <w:tc>
          <w:tcPr>
            <w:tcW w:w="0" w:type="auto"/>
            <w:vMerge/>
          </w:tcPr>
          <w:p w14:paraId="6A842E8F" w14:textId="77777777" w:rsidR="00894AE2" w:rsidRPr="00894AE2" w:rsidRDefault="00894AE2" w:rsidP="00894AE2">
            <w:pPr>
              <w:jc w:val="center"/>
              <w:rPr>
                <w:rFonts w:ascii="Calibri" w:eastAsia="Calibri" w:hAnsi="Calibri" w:cs="Times New Roman"/>
                <w:b/>
                <w:sz w:val="24"/>
                <w:szCs w:val="24"/>
              </w:rPr>
            </w:pPr>
          </w:p>
        </w:tc>
        <w:tc>
          <w:tcPr>
            <w:tcW w:w="9165" w:type="dxa"/>
          </w:tcPr>
          <w:p w14:paraId="6BFB0F18"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b/>
                <w:sz w:val="24"/>
                <w:szCs w:val="24"/>
              </w:rPr>
              <w:t xml:space="preserve">Title: </w:t>
            </w:r>
            <w:r w:rsidRPr="00894AE2">
              <w:rPr>
                <w:rFonts w:ascii="Times New Roman" w:eastAsia="Calibri" w:hAnsi="Times New Roman" w:cs="Times New Roman"/>
                <w:sz w:val="24"/>
                <w:szCs w:val="24"/>
              </w:rPr>
              <w:t xml:space="preserve"> </w:t>
            </w:r>
            <w:permStart w:id="1888826223" w:edGrp="everyone"/>
            <w:sdt>
              <w:sdtPr>
                <w:rPr>
                  <w:rFonts w:ascii="Times New Roman" w:eastAsia="Calibri" w:hAnsi="Times New Roman" w:cs="Times New Roman"/>
                  <w:sz w:val="24"/>
                </w:rPr>
                <w:alias w:val="Title"/>
                <w:tag w:val="Title"/>
                <w:id w:val="-1780633544"/>
                <w:placeholder>
                  <w:docPart w:val="91CBDFE23B6E43249EE04688E7783DAF"/>
                </w:placeholder>
                <w:showingPlcHdr/>
              </w:sdtPr>
              <w:sdtEndPr>
                <w:rPr>
                  <w:rFonts w:ascii="Calibri" w:hAnsi="Calibri"/>
                  <w:sz w:val="22"/>
                  <w:szCs w:val="24"/>
                </w:rPr>
              </w:sdtEndPr>
              <w:sdtContent>
                <w:r w:rsidRPr="00894AE2">
                  <w:rPr>
                    <w:rFonts w:ascii="Calibri" w:eastAsia="Calibri" w:hAnsi="Calibri" w:cs="Times New Roman"/>
                    <w:color w:val="808080"/>
                  </w:rPr>
                  <w:t>Title</w:t>
                </w:r>
              </w:sdtContent>
            </w:sdt>
            <w:permEnd w:id="1888826223"/>
          </w:p>
        </w:tc>
      </w:tr>
      <w:tr w:rsidR="00894AE2" w:rsidRPr="00894AE2" w14:paraId="3C0286BE" w14:textId="77777777" w:rsidTr="00BA1227">
        <w:tc>
          <w:tcPr>
            <w:tcW w:w="0" w:type="auto"/>
            <w:vMerge/>
          </w:tcPr>
          <w:p w14:paraId="38837F4B" w14:textId="77777777" w:rsidR="00894AE2" w:rsidRPr="00894AE2" w:rsidRDefault="00894AE2" w:rsidP="00894AE2">
            <w:pPr>
              <w:jc w:val="center"/>
              <w:rPr>
                <w:rFonts w:ascii="Calibri" w:eastAsia="Calibri" w:hAnsi="Calibri" w:cs="Times New Roman"/>
                <w:b/>
                <w:sz w:val="24"/>
                <w:szCs w:val="24"/>
              </w:rPr>
            </w:pPr>
          </w:p>
        </w:tc>
        <w:tc>
          <w:tcPr>
            <w:tcW w:w="9165" w:type="dxa"/>
          </w:tcPr>
          <w:p w14:paraId="27B73F42"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b/>
                <w:sz w:val="24"/>
                <w:szCs w:val="24"/>
              </w:rPr>
              <w:t xml:space="preserve">Address: </w:t>
            </w:r>
            <w:permStart w:id="148652970" w:edGrp="everyone"/>
            <w:sdt>
              <w:sdtPr>
                <w:rPr>
                  <w:rFonts w:ascii="Times New Roman" w:eastAsia="Calibri" w:hAnsi="Times New Roman" w:cs="Times New Roman"/>
                  <w:sz w:val="24"/>
                </w:rPr>
                <w:alias w:val="Address"/>
                <w:tag w:val="Address"/>
                <w:id w:val="-1355038487"/>
                <w:placeholder>
                  <w:docPart w:val="07D883F04105474E8D438369619F5827"/>
                </w:placeholder>
                <w:showingPlcHdr/>
              </w:sdtPr>
              <w:sdtEndPr>
                <w:rPr>
                  <w:rFonts w:ascii="Calibri" w:hAnsi="Calibri"/>
                  <w:sz w:val="22"/>
                  <w:szCs w:val="24"/>
                </w:rPr>
              </w:sdtEndPr>
              <w:sdtContent>
                <w:r w:rsidRPr="00894AE2">
                  <w:rPr>
                    <w:rFonts w:ascii="Calibri" w:eastAsia="Calibri" w:hAnsi="Calibri" w:cs="Times New Roman"/>
                    <w:color w:val="808080"/>
                  </w:rPr>
                  <w:t>Address</w:t>
                </w:r>
              </w:sdtContent>
            </w:sdt>
            <w:permEnd w:id="148652970"/>
          </w:p>
        </w:tc>
      </w:tr>
      <w:tr w:rsidR="00894AE2" w:rsidRPr="00894AE2" w14:paraId="6C63A11E" w14:textId="77777777" w:rsidTr="00BA1227">
        <w:tc>
          <w:tcPr>
            <w:tcW w:w="0" w:type="auto"/>
            <w:vMerge/>
          </w:tcPr>
          <w:p w14:paraId="47F7F09A" w14:textId="77777777" w:rsidR="00894AE2" w:rsidRPr="00894AE2" w:rsidRDefault="00894AE2" w:rsidP="00894AE2">
            <w:pPr>
              <w:jc w:val="center"/>
              <w:rPr>
                <w:rFonts w:ascii="Calibri" w:eastAsia="Calibri" w:hAnsi="Calibri" w:cs="Times New Roman"/>
                <w:b/>
                <w:sz w:val="24"/>
                <w:szCs w:val="24"/>
              </w:rPr>
            </w:pPr>
          </w:p>
        </w:tc>
        <w:tc>
          <w:tcPr>
            <w:tcW w:w="9165" w:type="dxa"/>
          </w:tcPr>
          <w:p w14:paraId="0DD62C06"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b/>
                <w:sz w:val="24"/>
                <w:szCs w:val="24"/>
              </w:rPr>
              <w:t xml:space="preserve">Email Address: </w:t>
            </w:r>
            <w:sdt>
              <w:sdtPr>
                <w:rPr>
                  <w:rFonts w:ascii="Times New Roman" w:eastAsia="Calibri" w:hAnsi="Times New Roman" w:cs="Times New Roman"/>
                  <w:sz w:val="24"/>
                </w:rPr>
                <w:alias w:val="Email"/>
                <w:tag w:val="Email"/>
                <w:id w:val="1850592962"/>
                <w:placeholder>
                  <w:docPart w:val="7F3DFBB99ADD4CEBB093B1D278D4A796"/>
                </w:placeholder>
                <w:showingPlcHdr/>
              </w:sdtPr>
              <w:sdtEndPr>
                <w:rPr>
                  <w:rFonts w:ascii="Calibri" w:hAnsi="Calibri"/>
                  <w:sz w:val="22"/>
                  <w:szCs w:val="24"/>
                </w:rPr>
              </w:sdtEndPr>
              <w:sdtContent>
                <w:permStart w:id="313331335" w:edGrp="everyone"/>
                <w:r w:rsidRPr="00894AE2">
                  <w:rPr>
                    <w:rFonts w:ascii="Calibri" w:eastAsia="Calibri" w:hAnsi="Calibri" w:cs="Times New Roman"/>
                    <w:color w:val="808080"/>
                  </w:rPr>
                  <w:t>Email Address</w:t>
                </w:r>
                <w:permEnd w:id="313331335"/>
              </w:sdtContent>
            </w:sdt>
          </w:p>
        </w:tc>
      </w:tr>
    </w:tbl>
    <w:p w14:paraId="4DEF5F20" w14:textId="77777777" w:rsidR="00894AE2" w:rsidRPr="00894AE2" w:rsidRDefault="00894AE2" w:rsidP="00BA1227">
      <w:pPr>
        <w:spacing w:after="0" w:line="240" w:lineRule="auto"/>
        <w:rPr>
          <w:rFonts w:ascii="Calibri" w:eastAsia="Calibri" w:hAnsi="Calibri" w:cs="Times New Roman"/>
          <w:b/>
          <w:sz w:val="24"/>
          <w:szCs w:val="24"/>
        </w:rPr>
      </w:pPr>
    </w:p>
    <w:tbl>
      <w:tblPr>
        <w:tblStyle w:val="TableGrid"/>
        <w:tblW w:w="9625" w:type="dxa"/>
        <w:tblLook w:val="04A0" w:firstRow="1" w:lastRow="0" w:firstColumn="1" w:lastColumn="0" w:noHBand="0" w:noVBand="1"/>
      </w:tblPr>
      <w:tblGrid>
        <w:gridCol w:w="460"/>
        <w:gridCol w:w="1801"/>
        <w:gridCol w:w="2891"/>
        <w:gridCol w:w="4473"/>
      </w:tblGrid>
      <w:tr w:rsidR="00894AE2" w:rsidRPr="00894AE2" w14:paraId="000F2E81" w14:textId="77777777" w:rsidTr="00BA1227">
        <w:tc>
          <w:tcPr>
            <w:tcW w:w="0" w:type="auto"/>
          </w:tcPr>
          <w:p w14:paraId="732136C6" w14:textId="0B7BE6BE" w:rsidR="00894AE2" w:rsidRPr="00894AE2" w:rsidRDefault="00894AE2" w:rsidP="00894AE2">
            <w:pPr>
              <w:jc w:val="center"/>
              <w:rPr>
                <w:rFonts w:ascii="Calibri" w:eastAsia="Calibri" w:hAnsi="Calibri" w:cs="Times New Roman"/>
                <w:b/>
                <w:sz w:val="24"/>
                <w:szCs w:val="24"/>
              </w:rPr>
            </w:pPr>
            <w:r w:rsidRPr="00894AE2">
              <w:rPr>
                <w:rFonts w:ascii="Calibri" w:eastAsia="Calibri" w:hAnsi="Calibri" w:cs="Times New Roman"/>
                <w:b/>
                <w:sz w:val="24"/>
                <w:szCs w:val="24"/>
              </w:rPr>
              <w:t>1</w:t>
            </w:r>
            <w:r w:rsidR="001A2735">
              <w:rPr>
                <w:rFonts w:ascii="Calibri" w:eastAsia="Calibri" w:hAnsi="Calibri" w:cs="Times New Roman"/>
                <w:b/>
                <w:sz w:val="24"/>
                <w:szCs w:val="24"/>
              </w:rPr>
              <w:t>0</w:t>
            </w:r>
          </w:p>
        </w:tc>
        <w:tc>
          <w:tcPr>
            <w:tcW w:w="9165" w:type="dxa"/>
            <w:gridSpan w:val="3"/>
          </w:tcPr>
          <w:p w14:paraId="5C3F3633" w14:textId="5F8EFC25" w:rsidR="00894AE2" w:rsidRPr="00894AE2" w:rsidRDefault="00894AE2" w:rsidP="00894AE2">
            <w:pPr>
              <w:jc w:val="center"/>
              <w:rPr>
                <w:rFonts w:ascii="Calibri" w:eastAsia="Calibri" w:hAnsi="Calibri" w:cs="Times New Roman"/>
                <w:b/>
                <w:sz w:val="24"/>
                <w:szCs w:val="24"/>
              </w:rPr>
            </w:pPr>
            <w:r w:rsidRPr="00894AE2">
              <w:rPr>
                <w:rFonts w:ascii="Calibri" w:eastAsia="Calibri" w:hAnsi="Calibri" w:cs="Times New Roman"/>
                <w:b/>
                <w:sz w:val="24"/>
                <w:szCs w:val="24"/>
              </w:rPr>
              <w:t xml:space="preserve">TELEPHONE </w:t>
            </w:r>
            <w:proofErr w:type="gramStart"/>
            <w:r w:rsidRPr="00894AE2">
              <w:rPr>
                <w:rFonts w:ascii="Calibri" w:eastAsia="Calibri" w:hAnsi="Calibri" w:cs="Times New Roman"/>
                <w:b/>
                <w:sz w:val="24"/>
                <w:szCs w:val="24"/>
              </w:rPr>
              <w:t>NUMBER  FOR</w:t>
            </w:r>
            <w:proofErr w:type="gramEnd"/>
            <w:r w:rsidRPr="00894AE2">
              <w:rPr>
                <w:rFonts w:ascii="Calibri" w:eastAsia="Calibri" w:hAnsi="Calibri" w:cs="Times New Roman"/>
                <w:b/>
                <w:sz w:val="24"/>
                <w:szCs w:val="24"/>
              </w:rPr>
              <w:t xml:space="preserve"> CONTACT PERSON</w:t>
            </w:r>
          </w:p>
        </w:tc>
      </w:tr>
      <w:tr w:rsidR="00894AE2" w:rsidRPr="00894AE2" w14:paraId="76ADC30D" w14:textId="77777777" w:rsidTr="00BA1227">
        <w:tc>
          <w:tcPr>
            <w:tcW w:w="0" w:type="auto"/>
          </w:tcPr>
          <w:p w14:paraId="6177B486" w14:textId="77777777" w:rsidR="00894AE2" w:rsidRPr="00894AE2" w:rsidRDefault="00894AE2" w:rsidP="00894AE2">
            <w:pPr>
              <w:jc w:val="center"/>
              <w:rPr>
                <w:rFonts w:ascii="Calibri" w:eastAsia="Calibri" w:hAnsi="Calibri" w:cs="Times New Roman"/>
                <w:b/>
                <w:sz w:val="24"/>
                <w:szCs w:val="24"/>
              </w:rPr>
            </w:pPr>
          </w:p>
        </w:tc>
        <w:tc>
          <w:tcPr>
            <w:tcW w:w="1801" w:type="dxa"/>
          </w:tcPr>
          <w:p w14:paraId="48555238" w14:textId="77777777" w:rsidR="00894AE2" w:rsidRPr="00894AE2" w:rsidRDefault="00894AE2" w:rsidP="00894AE2">
            <w:pPr>
              <w:jc w:val="center"/>
              <w:rPr>
                <w:rFonts w:ascii="Calibri" w:eastAsia="Calibri" w:hAnsi="Calibri" w:cs="Times New Roman"/>
                <w:b/>
                <w:sz w:val="24"/>
                <w:szCs w:val="24"/>
              </w:rPr>
            </w:pPr>
            <w:r w:rsidRPr="00894AE2">
              <w:rPr>
                <w:rFonts w:ascii="Calibri" w:eastAsia="Calibri" w:hAnsi="Calibri" w:cs="Times New Roman"/>
                <w:b/>
                <w:sz w:val="24"/>
                <w:szCs w:val="24"/>
              </w:rPr>
              <w:t>AREA CODE</w:t>
            </w:r>
          </w:p>
          <w:permStart w:id="1774988179" w:edGrp="everyone" w:displacedByCustomXml="next"/>
          <w:sdt>
            <w:sdtPr>
              <w:rPr>
                <w:rFonts w:ascii="Times New Roman" w:eastAsia="Calibri" w:hAnsi="Times New Roman" w:cs="Times New Roman"/>
                <w:sz w:val="24"/>
              </w:rPr>
              <w:alias w:val="ContactAreaCode"/>
              <w:tag w:val="ContactAreaCode"/>
              <w:id w:val="-1673412658"/>
              <w:placeholder>
                <w:docPart w:val="0E6FB2BD5B884E4EBD768661E066669D"/>
              </w:placeholder>
              <w:showingPlcHdr/>
            </w:sdtPr>
            <w:sdtEndPr>
              <w:rPr>
                <w:rFonts w:ascii="Calibri" w:hAnsi="Calibri"/>
                <w:sz w:val="22"/>
                <w:szCs w:val="24"/>
              </w:rPr>
            </w:sdtEndPr>
            <w:sdtContent>
              <w:p w14:paraId="0C401825" w14:textId="77777777" w:rsidR="00894AE2" w:rsidRPr="00894AE2" w:rsidRDefault="00894AE2" w:rsidP="00894AE2">
                <w:pPr>
                  <w:jc w:val="center"/>
                  <w:rPr>
                    <w:rFonts w:ascii="Times New Roman" w:eastAsia="Calibri" w:hAnsi="Times New Roman" w:cs="Times New Roman"/>
                    <w:sz w:val="24"/>
                    <w:szCs w:val="24"/>
                  </w:rPr>
                </w:pPr>
                <w:r w:rsidRPr="00894AE2">
                  <w:rPr>
                    <w:rFonts w:ascii="Calibri" w:eastAsia="Calibri" w:hAnsi="Calibri" w:cs="Times New Roman"/>
                    <w:color w:val="808080"/>
                  </w:rPr>
                  <w:t>Area Code</w:t>
                </w:r>
              </w:p>
            </w:sdtContent>
          </w:sdt>
          <w:permEnd w:id="1774988179" w:displacedByCustomXml="prev"/>
        </w:tc>
        <w:tc>
          <w:tcPr>
            <w:tcW w:w="2891" w:type="dxa"/>
          </w:tcPr>
          <w:p w14:paraId="11EB0934"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b/>
                <w:sz w:val="24"/>
                <w:szCs w:val="24"/>
              </w:rPr>
              <w:t>TELEPHONE NUMBER:</w:t>
            </w:r>
          </w:p>
          <w:permStart w:id="1181881236" w:edGrp="everyone" w:displacedByCustomXml="next"/>
          <w:sdt>
            <w:sdtPr>
              <w:rPr>
                <w:rFonts w:ascii="Times New Roman" w:eastAsia="Calibri" w:hAnsi="Times New Roman" w:cs="Times New Roman"/>
                <w:sz w:val="24"/>
              </w:rPr>
              <w:alias w:val="ContactPhoneNumber"/>
              <w:tag w:val="ContactPhoneNumber"/>
              <w:id w:val="-1567095426"/>
              <w:placeholder>
                <w:docPart w:val="8251631E495540AE90630941671CB8BC"/>
              </w:placeholder>
              <w:showingPlcHdr/>
            </w:sdtPr>
            <w:sdtEndPr>
              <w:rPr>
                <w:rFonts w:ascii="Calibri" w:hAnsi="Calibri"/>
                <w:sz w:val="22"/>
                <w:szCs w:val="24"/>
              </w:rPr>
            </w:sdtEndPr>
            <w:sdtContent>
              <w:p w14:paraId="00CCC77E" w14:textId="77777777" w:rsidR="00894AE2" w:rsidRPr="00894AE2" w:rsidRDefault="00894AE2" w:rsidP="00894AE2">
                <w:pPr>
                  <w:rPr>
                    <w:rFonts w:ascii="Times New Roman" w:eastAsia="Calibri" w:hAnsi="Times New Roman" w:cs="Times New Roman"/>
                    <w:sz w:val="24"/>
                    <w:szCs w:val="24"/>
                  </w:rPr>
                </w:pPr>
                <w:r w:rsidRPr="00894AE2">
                  <w:rPr>
                    <w:rFonts w:ascii="Calibri" w:eastAsia="Calibri" w:hAnsi="Calibri" w:cs="Times New Roman"/>
                    <w:color w:val="808080"/>
                  </w:rPr>
                  <w:t>Number</w:t>
                </w:r>
              </w:p>
            </w:sdtContent>
          </w:sdt>
          <w:permEnd w:id="1181881236" w:displacedByCustomXml="prev"/>
        </w:tc>
        <w:tc>
          <w:tcPr>
            <w:tcW w:w="4473" w:type="dxa"/>
          </w:tcPr>
          <w:p w14:paraId="4B0DD7B5"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b/>
                <w:sz w:val="24"/>
                <w:szCs w:val="24"/>
              </w:rPr>
              <w:t>EXTENSION:</w:t>
            </w:r>
          </w:p>
          <w:permStart w:id="1546929128" w:edGrp="everyone" w:displacedByCustomXml="next"/>
          <w:sdt>
            <w:sdtPr>
              <w:rPr>
                <w:rFonts w:ascii="Times New Roman" w:eastAsia="Calibri" w:hAnsi="Times New Roman" w:cs="Times New Roman"/>
                <w:sz w:val="24"/>
              </w:rPr>
              <w:alias w:val="ContactExtension"/>
              <w:tag w:val="ContactExtension"/>
              <w:id w:val="403733183"/>
              <w:placeholder>
                <w:docPart w:val="19DF0B213A274865944B51B80AEA9C37"/>
              </w:placeholder>
              <w:showingPlcHdr/>
            </w:sdtPr>
            <w:sdtEndPr>
              <w:rPr>
                <w:rFonts w:ascii="Calibri" w:hAnsi="Calibri"/>
                <w:sz w:val="22"/>
                <w:szCs w:val="24"/>
              </w:rPr>
            </w:sdtEndPr>
            <w:sdtContent>
              <w:p w14:paraId="6D1917AA" w14:textId="77777777" w:rsidR="00894AE2" w:rsidRPr="00894AE2" w:rsidRDefault="00894AE2" w:rsidP="00894AE2">
                <w:pPr>
                  <w:rPr>
                    <w:rFonts w:ascii="Times New Roman" w:eastAsia="Calibri" w:hAnsi="Times New Roman" w:cs="Times New Roman"/>
                    <w:sz w:val="24"/>
                    <w:szCs w:val="24"/>
                  </w:rPr>
                </w:pPr>
                <w:r w:rsidRPr="00894AE2">
                  <w:rPr>
                    <w:rFonts w:ascii="Calibri" w:eastAsia="Calibri" w:hAnsi="Calibri" w:cs="Times New Roman"/>
                    <w:color w:val="808080"/>
                  </w:rPr>
                  <w:t>Extension</w:t>
                </w:r>
              </w:p>
            </w:sdtContent>
          </w:sdt>
          <w:permEnd w:id="1546929128" w:displacedByCustomXml="prev"/>
        </w:tc>
      </w:tr>
    </w:tbl>
    <w:p w14:paraId="4532901F" w14:textId="77777777" w:rsidR="00894AE2" w:rsidRPr="00894AE2" w:rsidRDefault="00894AE2" w:rsidP="00894AE2">
      <w:pPr>
        <w:spacing w:after="0" w:line="240" w:lineRule="auto"/>
        <w:jc w:val="center"/>
        <w:rPr>
          <w:rFonts w:ascii="Calibri" w:eastAsia="Calibri" w:hAnsi="Calibri" w:cs="Times New Roman"/>
          <w:b/>
          <w:sz w:val="24"/>
          <w:szCs w:val="24"/>
        </w:rPr>
      </w:pPr>
    </w:p>
    <w:tbl>
      <w:tblPr>
        <w:tblStyle w:val="TableGrid"/>
        <w:tblW w:w="9625" w:type="dxa"/>
        <w:tblLook w:val="04A0" w:firstRow="1" w:lastRow="0" w:firstColumn="1" w:lastColumn="0" w:noHBand="0" w:noVBand="1"/>
      </w:tblPr>
      <w:tblGrid>
        <w:gridCol w:w="460"/>
        <w:gridCol w:w="6491"/>
        <w:gridCol w:w="2674"/>
      </w:tblGrid>
      <w:tr w:rsidR="00894AE2" w:rsidRPr="00894AE2" w14:paraId="7074627B" w14:textId="77777777" w:rsidTr="00BA1227">
        <w:trPr>
          <w:trHeight w:val="302"/>
        </w:trPr>
        <w:tc>
          <w:tcPr>
            <w:tcW w:w="460" w:type="dxa"/>
          </w:tcPr>
          <w:p w14:paraId="3FCFBFE4" w14:textId="0E50A7B6" w:rsidR="00894AE2" w:rsidRPr="00894AE2" w:rsidRDefault="00894AE2" w:rsidP="00894AE2">
            <w:pPr>
              <w:jc w:val="center"/>
              <w:rPr>
                <w:rFonts w:ascii="Calibri" w:eastAsia="Calibri" w:hAnsi="Calibri" w:cs="Times New Roman"/>
                <w:b/>
                <w:sz w:val="24"/>
                <w:szCs w:val="24"/>
              </w:rPr>
            </w:pPr>
            <w:r w:rsidRPr="00894AE2">
              <w:rPr>
                <w:rFonts w:ascii="Calibri" w:eastAsia="Calibri" w:hAnsi="Calibri" w:cs="Times New Roman"/>
                <w:b/>
                <w:sz w:val="24"/>
                <w:szCs w:val="24"/>
              </w:rPr>
              <w:t>1</w:t>
            </w:r>
            <w:r w:rsidR="001A2735">
              <w:rPr>
                <w:rFonts w:ascii="Calibri" w:eastAsia="Calibri" w:hAnsi="Calibri" w:cs="Times New Roman"/>
                <w:b/>
                <w:sz w:val="24"/>
                <w:szCs w:val="24"/>
              </w:rPr>
              <w:t>1</w:t>
            </w:r>
          </w:p>
        </w:tc>
        <w:tc>
          <w:tcPr>
            <w:tcW w:w="9165" w:type="dxa"/>
            <w:gridSpan w:val="2"/>
          </w:tcPr>
          <w:p w14:paraId="0FE00F0F" w14:textId="6F78F4B5" w:rsidR="00894AE2" w:rsidRDefault="00384E72" w:rsidP="00894AE2">
            <w:pPr>
              <w:jc w:val="center"/>
              <w:rPr>
                <w:rFonts w:ascii="Calibri" w:eastAsia="Calibri" w:hAnsi="Calibri" w:cs="Times New Roman"/>
                <w:b/>
                <w:sz w:val="24"/>
                <w:szCs w:val="24"/>
              </w:rPr>
            </w:pPr>
            <w:r>
              <w:rPr>
                <w:rFonts w:ascii="Calibri" w:eastAsia="Calibri" w:hAnsi="Calibri" w:cs="Times New Roman"/>
                <w:b/>
                <w:sz w:val="24"/>
                <w:szCs w:val="24"/>
              </w:rPr>
              <w:t>AUTHORIZED</w:t>
            </w:r>
            <w:r w:rsidR="00894AE2" w:rsidRPr="00894AE2">
              <w:rPr>
                <w:rFonts w:ascii="Calibri" w:eastAsia="Calibri" w:hAnsi="Calibri" w:cs="Times New Roman"/>
                <w:b/>
                <w:sz w:val="24"/>
                <w:szCs w:val="24"/>
              </w:rPr>
              <w:t xml:space="preserve"> SIGNAT</w:t>
            </w:r>
            <w:r>
              <w:rPr>
                <w:rFonts w:ascii="Calibri" w:eastAsia="Calibri" w:hAnsi="Calibri" w:cs="Times New Roman"/>
                <w:b/>
                <w:sz w:val="24"/>
                <w:szCs w:val="24"/>
              </w:rPr>
              <w:t>ORY</w:t>
            </w:r>
          </w:p>
          <w:p w14:paraId="427EEC96" w14:textId="77777777" w:rsidR="00384E72" w:rsidRDefault="00384E72" w:rsidP="00894AE2">
            <w:pPr>
              <w:jc w:val="center"/>
              <w:rPr>
                <w:rFonts w:ascii="Calibri" w:eastAsia="Calibri" w:hAnsi="Calibri" w:cs="Times New Roman"/>
                <w:b/>
                <w:sz w:val="24"/>
                <w:szCs w:val="24"/>
              </w:rPr>
            </w:pPr>
          </w:p>
          <w:p w14:paraId="478007B8" w14:textId="1CCA8DEA" w:rsidR="00384E72" w:rsidRPr="00DC1EAC" w:rsidRDefault="00384E72" w:rsidP="00384E72">
            <w:pPr>
              <w:jc w:val="both"/>
              <w:rPr>
                <w:rFonts w:cstheme="minorHAnsi"/>
                <w:b/>
                <w:sz w:val="24"/>
                <w:szCs w:val="24"/>
              </w:rPr>
            </w:pPr>
            <w:r w:rsidRPr="00DC1EAC">
              <w:rPr>
                <w:rFonts w:cstheme="minorHAnsi"/>
                <w:b/>
                <w:sz w:val="24"/>
                <w:szCs w:val="24"/>
              </w:rPr>
              <w:t xml:space="preserve">Under penalty of perjury, the undersigned hereby declares and verifies that all statements on and information contained in this Application including all </w:t>
            </w:r>
            <w:r>
              <w:rPr>
                <w:rFonts w:cstheme="minorHAnsi"/>
                <w:b/>
                <w:sz w:val="24"/>
                <w:szCs w:val="24"/>
              </w:rPr>
              <w:t>d</w:t>
            </w:r>
            <w:r w:rsidRPr="00DC1EAC">
              <w:rPr>
                <w:rFonts w:cstheme="minorHAnsi"/>
                <w:b/>
                <w:sz w:val="24"/>
                <w:szCs w:val="24"/>
              </w:rPr>
              <w:t xml:space="preserve">ocuments and </w:t>
            </w:r>
            <w:r>
              <w:rPr>
                <w:rFonts w:cstheme="minorHAnsi"/>
                <w:b/>
                <w:sz w:val="24"/>
                <w:szCs w:val="24"/>
              </w:rPr>
              <w:t>d</w:t>
            </w:r>
            <w:r w:rsidRPr="00DC1EAC">
              <w:rPr>
                <w:rFonts w:cstheme="minorHAnsi"/>
                <w:b/>
                <w:sz w:val="24"/>
                <w:szCs w:val="24"/>
              </w:rPr>
              <w:t>eliverables submitted herewith, are complete, true, correct and accurate.</w:t>
            </w:r>
          </w:p>
          <w:p w14:paraId="2001645F" w14:textId="74021B59" w:rsidR="00384E72" w:rsidRPr="00894AE2" w:rsidRDefault="00384E72" w:rsidP="00894AE2">
            <w:pPr>
              <w:jc w:val="center"/>
              <w:rPr>
                <w:rFonts w:ascii="Calibri" w:eastAsia="Calibri" w:hAnsi="Calibri" w:cs="Times New Roman"/>
                <w:b/>
                <w:sz w:val="24"/>
                <w:szCs w:val="24"/>
              </w:rPr>
            </w:pPr>
          </w:p>
        </w:tc>
      </w:tr>
      <w:tr w:rsidR="00894AE2" w:rsidRPr="00894AE2" w14:paraId="417A9DA6" w14:textId="77777777" w:rsidTr="00BA1227">
        <w:trPr>
          <w:trHeight w:val="864"/>
        </w:trPr>
        <w:tc>
          <w:tcPr>
            <w:tcW w:w="460" w:type="dxa"/>
          </w:tcPr>
          <w:p w14:paraId="3BF2FDF2" w14:textId="77777777" w:rsidR="00894AE2" w:rsidRPr="00894AE2" w:rsidRDefault="00894AE2" w:rsidP="00894AE2">
            <w:pPr>
              <w:jc w:val="center"/>
              <w:rPr>
                <w:rFonts w:ascii="Calibri" w:eastAsia="Calibri" w:hAnsi="Calibri" w:cs="Times New Roman"/>
                <w:b/>
                <w:sz w:val="24"/>
                <w:szCs w:val="24"/>
              </w:rPr>
            </w:pPr>
          </w:p>
        </w:tc>
        <w:tc>
          <w:tcPr>
            <w:tcW w:w="6491" w:type="dxa"/>
          </w:tcPr>
          <w:p w14:paraId="74051117"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b/>
                <w:sz w:val="24"/>
                <w:szCs w:val="24"/>
              </w:rPr>
              <w:t>SIGNATURE:</w:t>
            </w:r>
          </w:p>
          <w:p w14:paraId="016D99F1"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b/>
                <w:sz w:val="24"/>
                <w:szCs w:val="24"/>
              </w:rPr>
              <w:t xml:space="preserve">                                                                                                            </w:t>
            </w:r>
          </w:p>
        </w:tc>
        <w:tc>
          <w:tcPr>
            <w:tcW w:w="2674" w:type="dxa"/>
          </w:tcPr>
          <w:p w14:paraId="64B76C52"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b/>
                <w:sz w:val="24"/>
                <w:szCs w:val="24"/>
              </w:rPr>
              <w:t>DATE:</w:t>
            </w:r>
          </w:p>
          <w:permStart w:id="1657540617" w:edGrp="everyone" w:displacedByCustomXml="next"/>
          <w:sdt>
            <w:sdtPr>
              <w:rPr>
                <w:rFonts w:ascii="Times New Roman" w:eastAsia="Calibri" w:hAnsi="Times New Roman" w:cs="Times New Roman"/>
                <w:sz w:val="24"/>
              </w:rPr>
              <w:alias w:val="Date"/>
              <w:tag w:val="Date"/>
              <w:id w:val="2001067262"/>
              <w:placeholder>
                <w:docPart w:val="2BB99E7BEA77439EB7131A2D4D6C7562"/>
              </w:placeholder>
              <w:showingPlcHdr/>
              <w:date w:fullDate="2015-10-05T00:00:00Z">
                <w:dateFormat w:val="M/d/yyyy"/>
                <w:lid w:val="en-US"/>
                <w:storeMappedDataAs w:val="dateTime"/>
                <w:calendar w:val="gregorian"/>
              </w:date>
            </w:sdtPr>
            <w:sdtEndPr>
              <w:rPr>
                <w:rFonts w:ascii="Calibri" w:hAnsi="Calibri"/>
                <w:b/>
                <w:sz w:val="22"/>
                <w:szCs w:val="24"/>
              </w:rPr>
            </w:sdtEndPr>
            <w:sdtContent>
              <w:p w14:paraId="6BC3615A" w14:textId="77777777" w:rsidR="00894AE2" w:rsidRPr="00894AE2" w:rsidRDefault="00894AE2" w:rsidP="00894AE2">
                <w:pPr>
                  <w:rPr>
                    <w:rFonts w:ascii="Calibri" w:eastAsia="Calibri" w:hAnsi="Calibri" w:cs="Times New Roman"/>
                    <w:b/>
                    <w:sz w:val="24"/>
                    <w:szCs w:val="24"/>
                  </w:rPr>
                </w:pPr>
                <w:r w:rsidRPr="00894AE2">
                  <w:rPr>
                    <w:rFonts w:ascii="Calibri" w:eastAsia="Calibri" w:hAnsi="Calibri" w:cs="Times New Roman"/>
                    <w:color w:val="808080"/>
                  </w:rPr>
                  <w:t>Click here to enter a date.</w:t>
                </w:r>
              </w:p>
            </w:sdtContent>
          </w:sdt>
          <w:permEnd w:id="1657540617" w:displacedByCustomXml="prev"/>
        </w:tc>
      </w:tr>
    </w:tbl>
    <w:p w14:paraId="0072E3D8" w14:textId="77777777" w:rsidR="002A45DE" w:rsidRDefault="002A45DE" w:rsidP="005A5055">
      <w:pPr>
        <w:spacing w:after="0" w:line="240" w:lineRule="auto"/>
        <w:jc w:val="center"/>
        <w:rPr>
          <w:rFonts w:ascii="Calibri" w:eastAsia="Calibri" w:hAnsi="Calibri" w:cs="Times New Roman"/>
          <w:b/>
          <w:sz w:val="32"/>
          <w:szCs w:val="32"/>
          <w:u w:val="single"/>
        </w:rPr>
      </w:pPr>
    </w:p>
    <w:p w14:paraId="69E33C3E" w14:textId="4D8B13F4" w:rsidR="00966B24" w:rsidRDefault="00966B24" w:rsidP="005A5055">
      <w:pPr>
        <w:spacing w:after="0" w:line="240" w:lineRule="auto"/>
        <w:jc w:val="center"/>
        <w:rPr>
          <w:rFonts w:ascii="Calibri" w:eastAsia="Calibri" w:hAnsi="Calibri" w:cs="Times New Roman"/>
          <w:b/>
          <w:sz w:val="32"/>
          <w:szCs w:val="32"/>
          <w:u w:val="single"/>
        </w:rPr>
      </w:pPr>
    </w:p>
    <w:p w14:paraId="13A6F7E7" w14:textId="3A0A198E" w:rsidR="00DC1EAC" w:rsidRDefault="00DC1EAC" w:rsidP="008716AD">
      <w:pPr>
        <w:spacing w:after="0" w:line="240" w:lineRule="auto"/>
        <w:rPr>
          <w:rFonts w:ascii="Calibri" w:eastAsia="Calibri" w:hAnsi="Calibri" w:cs="Times New Roman"/>
          <w:b/>
          <w:sz w:val="32"/>
          <w:szCs w:val="32"/>
          <w:u w:val="single"/>
        </w:rPr>
      </w:pPr>
    </w:p>
    <w:p w14:paraId="30832C16" w14:textId="333F171E" w:rsidR="00093466" w:rsidRDefault="00093466" w:rsidP="008716AD">
      <w:pPr>
        <w:spacing w:after="0" w:line="240" w:lineRule="auto"/>
        <w:rPr>
          <w:rFonts w:ascii="Calibri" w:eastAsia="Calibri" w:hAnsi="Calibri" w:cs="Times New Roman"/>
          <w:b/>
          <w:sz w:val="32"/>
          <w:szCs w:val="32"/>
          <w:u w:val="single"/>
        </w:rPr>
      </w:pPr>
    </w:p>
    <w:p w14:paraId="1666AC8C" w14:textId="7BF637BE" w:rsidR="00093466" w:rsidRDefault="00093466" w:rsidP="008716AD">
      <w:pPr>
        <w:spacing w:after="0" w:line="240" w:lineRule="auto"/>
        <w:rPr>
          <w:rFonts w:ascii="Calibri" w:eastAsia="Calibri" w:hAnsi="Calibri" w:cs="Times New Roman"/>
          <w:b/>
          <w:sz w:val="32"/>
          <w:szCs w:val="32"/>
          <w:u w:val="single"/>
        </w:rPr>
      </w:pPr>
    </w:p>
    <w:p w14:paraId="2FC57FC4" w14:textId="46C352E7" w:rsidR="00093466" w:rsidRDefault="00093466" w:rsidP="008716AD">
      <w:pPr>
        <w:spacing w:after="0" w:line="240" w:lineRule="auto"/>
        <w:rPr>
          <w:rFonts w:ascii="Calibri" w:eastAsia="Calibri" w:hAnsi="Calibri" w:cs="Times New Roman"/>
          <w:b/>
          <w:sz w:val="32"/>
          <w:szCs w:val="32"/>
          <w:u w:val="single"/>
        </w:rPr>
      </w:pPr>
    </w:p>
    <w:p w14:paraId="4E503372" w14:textId="75D279D9" w:rsidR="00093466" w:rsidRDefault="00093466" w:rsidP="008716AD">
      <w:pPr>
        <w:spacing w:after="0" w:line="240" w:lineRule="auto"/>
        <w:rPr>
          <w:rFonts w:ascii="Calibri" w:eastAsia="Calibri" w:hAnsi="Calibri" w:cs="Times New Roman"/>
          <w:b/>
          <w:sz w:val="32"/>
          <w:szCs w:val="32"/>
          <w:u w:val="single"/>
        </w:rPr>
      </w:pPr>
    </w:p>
    <w:p w14:paraId="26996714" w14:textId="66143DCF" w:rsidR="00093466" w:rsidRDefault="00093466" w:rsidP="008716AD">
      <w:pPr>
        <w:spacing w:after="0" w:line="240" w:lineRule="auto"/>
        <w:rPr>
          <w:rFonts w:ascii="Calibri" w:eastAsia="Calibri" w:hAnsi="Calibri" w:cs="Times New Roman"/>
          <w:b/>
          <w:sz w:val="32"/>
          <w:szCs w:val="32"/>
          <w:u w:val="single"/>
        </w:rPr>
      </w:pPr>
    </w:p>
    <w:p w14:paraId="31941C58" w14:textId="1A103643" w:rsidR="00093466" w:rsidRDefault="00093466" w:rsidP="008716AD">
      <w:pPr>
        <w:spacing w:after="0" w:line="240" w:lineRule="auto"/>
        <w:rPr>
          <w:rFonts w:ascii="Calibri" w:eastAsia="Calibri" w:hAnsi="Calibri" w:cs="Times New Roman"/>
          <w:b/>
          <w:sz w:val="32"/>
          <w:szCs w:val="32"/>
          <w:u w:val="single"/>
        </w:rPr>
      </w:pPr>
    </w:p>
    <w:p w14:paraId="7AFE5718" w14:textId="0A601AC0" w:rsidR="00093466" w:rsidRDefault="00093466" w:rsidP="008716AD">
      <w:pPr>
        <w:spacing w:after="0" w:line="240" w:lineRule="auto"/>
        <w:rPr>
          <w:rFonts w:ascii="Calibri" w:eastAsia="Calibri" w:hAnsi="Calibri" w:cs="Times New Roman"/>
          <w:b/>
          <w:sz w:val="32"/>
          <w:szCs w:val="32"/>
          <w:u w:val="single"/>
        </w:rPr>
      </w:pPr>
    </w:p>
    <w:p w14:paraId="23EEE1F0" w14:textId="1E5E71C8" w:rsidR="00093466" w:rsidRDefault="00093466" w:rsidP="008716AD">
      <w:pPr>
        <w:spacing w:after="0" w:line="240" w:lineRule="auto"/>
        <w:rPr>
          <w:rFonts w:ascii="Calibri" w:eastAsia="Calibri" w:hAnsi="Calibri" w:cs="Times New Roman"/>
          <w:b/>
          <w:sz w:val="32"/>
          <w:szCs w:val="32"/>
          <w:u w:val="single"/>
        </w:rPr>
      </w:pPr>
    </w:p>
    <w:p w14:paraId="283FC4F9" w14:textId="31744A97" w:rsidR="00093466" w:rsidRDefault="00093466" w:rsidP="008716AD">
      <w:pPr>
        <w:spacing w:after="0" w:line="240" w:lineRule="auto"/>
        <w:rPr>
          <w:rFonts w:ascii="Calibri" w:eastAsia="Calibri" w:hAnsi="Calibri" w:cs="Times New Roman"/>
          <w:b/>
          <w:sz w:val="32"/>
          <w:szCs w:val="32"/>
          <w:u w:val="single"/>
        </w:rPr>
      </w:pPr>
    </w:p>
    <w:p w14:paraId="555E5D4B" w14:textId="202DE94E" w:rsidR="00093466" w:rsidRDefault="00093466" w:rsidP="008716AD">
      <w:pPr>
        <w:spacing w:after="0" w:line="240" w:lineRule="auto"/>
        <w:rPr>
          <w:rFonts w:ascii="Calibri" w:eastAsia="Calibri" w:hAnsi="Calibri" w:cs="Times New Roman"/>
          <w:b/>
          <w:sz w:val="32"/>
          <w:szCs w:val="32"/>
          <w:u w:val="single"/>
        </w:rPr>
      </w:pPr>
    </w:p>
    <w:p w14:paraId="1C5C0DC2" w14:textId="12889CB4" w:rsidR="00093466" w:rsidRDefault="00093466" w:rsidP="008716AD">
      <w:pPr>
        <w:spacing w:after="0" w:line="240" w:lineRule="auto"/>
        <w:rPr>
          <w:rFonts w:ascii="Calibri" w:eastAsia="Calibri" w:hAnsi="Calibri" w:cs="Times New Roman"/>
          <w:b/>
          <w:sz w:val="32"/>
          <w:szCs w:val="32"/>
          <w:u w:val="single"/>
        </w:rPr>
      </w:pPr>
    </w:p>
    <w:p w14:paraId="1DF054F9" w14:textId="27F8950C" w:rsidR="00093466" w:rsidRDefault="00093466" w:rsidP="008716AD">
      <w:pPr>
        <w:spacing w:after="0" w:line="240" w:lineRule="auto"/>
        <w:rPr>
          <w:rFonts w:ascii="Calibri" w:eastAsia="Calibri" w:hAnsi="Calibri" w:cs="Times New Roman"/>
          <w:b/>
          <w:sz w:val="32"/>
          <w:szCs w:val="32"/>
          <w:u w:val="single"/>
        </w:rPr>
      </w:pPr>
    </w:p>
    <w:p w14:paraId="067AB6DE" w14:textId="2CC61D65" w:rsidR="00093466" w:rsidRDefault="00093466" w:rsidP="008716AD">
      <w:pPr>
        <w:spacing w:after="0" w:line="240" w:lineRule="auto"/>
        <w:rPr>
          <w:rFonts w:ascii="Calibri" w:eastAsia="Calibri" w:hAnsi="Calibri" w:cs="Times New Roman"/>
          <w:b/>
          <w:sz w:val="32"/>
          <w:szCs w:val="32"/>
          <w:u w:val="single"/>
        </w:rPr>
      </w:pPr>
    </w:p>
    <w:p w14:paraId="47626EC1" w14:textId="263FAB65" w:rsidR="00093466" w:rsidRDefault="00093466" w:rsidP="008716AD">
      <w:pPr>
        <w:spacing w:after="0" w:line="240" w:lineRule="auto"/>
        <w:rPr>
          <w:rFonts w:ascii="Calibri" w:eastAsia="Calibri" w:hAnsi="Calibri" w:cs="Times New Roman"/>
          <w:b/>
          <w:sz w:val="32"/>
          <w:szCs w:val="32"/>
          <w:u w:val="single"/>
        </w:rPr>
      </w:pPr>
    </w:p>
    <w:p w14:paraId="739F0DE4" w14:textId="37E4D99E" w:rsidR="00093466" w:rsidRDefault="00093466" w:rsidP="008716AD">
      <w:pPr>
        <w:spacing w:after="0" w:line="240" w:lineRule="auto"/>
        <w:rPr>
          <w:rFonts w:ascii="Calibri" w:eastAsia="Calibri" w:hAnsi="Calibri" w:cs="Times New Roman"/>
          <w:b/>
          <w:sz w:val="32"/>
          <w:szCs w:val="32"/>
          <w:u w:val="single"/>
        </w:rPr>
      </w:pPr>
    </w:p>
    <w:p w14:paraId="617D4A8D" w14:textId="1EA2005B" w:rsidR="00093466" w:rsidRDefault="00093466" w:rsidP="008716AD">
      <w:pPr>
        <w:spacing w:after="0" w:line="240" w:lineRule="auto"/>
        <w:rPr>
          <w:rFonts w:ascii="Calibri" w:eastAsia="Calibri" w:hAnsi="Calibri" w:cs="Times New Roman"/>
          <w:b/>
          <w:sz w:val="32"/>
          <w:szCs w:val="32"/>
          <w:u w:val="single"/>
        </w:rPr>
      </w:pPr>
    </w:p>
    <w:p w14:paraId="48E25852" w14:textId="77777777" w:rsidR="00906631" w:rsidRDefault="00906631" w:rsidP="008716AD">
      <w:pPr>
        <w:spacing w:after="0" w:line="240" w:lineRule="auto"/>
        <w:rPr>
          <w:rFonts w:ascii="Calibri" w:eastAsia="Calibri" w:hAnsi="Calibri" w:cs="Times New Roman"/>
          <w:b/>
          <w:sz w:val="32"/>
          <w:szCs w:val="32"/>
          <w:u w:val="single"/>
        </w:rPr>
      </w:pPr>
    </w:p>
    <w:p w14:paraId="354D1ECD" w14:textId="36572990" w:rsidR="008716AD" w:rsidRPr="008716AD" w:rsidRDefault="008716AD" w:rsidP="008716AD">
      <w:pPr>
        <w:spacing w:after="0" w:line="240" w:lineRule="auto"/>
        <w:rPr>
          <w:rFonts w:ascii="Calibri" w:eastAsia="Calibri" w:hAnsi="Calibri" w:cs="Times New Roman"/>
          <w:b/>
          <w:sz w:val="32"/>
          <w:szCs w:val="32"/>
          <w:u w:val="single"/>
        </w:rPr>
      </w:pPr>
      <w:r w:rsidRPr="008716AD">
        <w:rPr>
          <w:rFonts w:ascii="Calibri" w:eastAsia="Calibri" w:hAnsi="Calibri" w:cs="Times New Roman"/>
          <w:b/>
          <w:sz w:val="32"/>
          <w:szCs w:val="32"/>
          <w:u w:val="single"/>
        </w:rPr>
        <w:lastRenderedPageBreak/>
        <w:t xml:space="preserve">Affirmation Section </w:t>
      </w:r>
    </w:p>
    <w:p w14:paraId="6AA37550" w14:textId="07810E7F" w:rsidR="008716AD" w:rsidRPr="008716AD" w:rsidRDefault="008716AD" w:rsidP="008716AD">
      <w:pPr>
        <w:spacing w:after="0" w:line="240" w:lineRule="auto"/>
        <w:rPr>
          <w:rFonts w:ascii="Calibri" w:eastAsia="Calibri" w:hAnsi="Calibri" w:cs="Times New Roman"/>
          <w:sz w:val="24"/>
          <w:szCs w:val="24"/>
        </w:rPr>
      </w:pPr>
      <w:r w:rsidRPr="008716AD">
        <w:rPr>
          <w:rFonts w:ascii="Calibri" w:eastAsia="Calibri" w:hAnsi="Calibri" w:cs="Times New Roman"/>
          <w:b/>
          <w:sz w:val="24"/>
          <w:szCs w:val="24"/>
        </w:rPr>
        <w:t xml:space="preserve">The </w:t>
      </w:r>
      <w:r w:rsidR="0020416D">
        <w:rPr>
          <w:rFonts w:ascii="Calibri" w:eastAsia="Calibri" w:hAnsi="Calibri" w:cs="Times New Roman"/>
          <w:b/>
          <w:sz w:val="24"/>
          <w:szCs w:val="24"/>
        </w:rPr>
        <w:t>Applicant</w:t>
      </w:r>
      <w:r w:rsidRPr="008716AD">
        <w:rPr>
          <w:rFonts w:ascii="Calibri" w:eastAsia="Calibri" w:hAnsi="Calibri" w:cs="Times New Roman"/>
          <w:b/>
          <w:sz w:val="24"/>
          <w:szCs w:val="24"/>
        </w:rPr>
        <w:t xml:space="preserve"> understands </w:t>
      </w:r>
      <w:r w:rsidR="00384E72">
        <w:rPr>
          <w:rFonts w:ascii="Calibri" w:eastAsia="Calibri" w:hAnsi="Calibri" w:cs="Times New Roman"/>
          <w:b/>
          <w:sz w:val="24"/>
          <w:szCs w:val="24"/>
        </w:rPr>
        <w:t xml:space="preserve">and affirms </w:t>
      </w:r>
      <w:r w:rsidRPr="008716AD">
        <w:rPr>
          <w:rFonts w:ascii="Calibri" w:eastAsia="Calibri" w:hAnsi="Calibri" w:cs="Times New Roman"/>
          <w:b/>
          <w:sz w:val="24"/>
          <w:szCs w:val="24"/>
        </w:rPr>
        <w:t>the following:</w:t>
      </w:r>
    </w:p>
    <w:tbl>
      <w:tblPr>
        <w:tblStyle w:val="TableGrid2"/>
        <w:tblW w:w="95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90"/>
        <w:gridCol w:w="720"/>
        <w:gridCol w:w="630"/>
      </w:tblGrid>
      <w:tr w:rsidR="008716AD" w:rsidRPr="008716AD" w14:paraId="1E101141" w14:textId="77777777" w:rsidTr="008716AD">
        <w:trPr>
          <w:trHeight w:val="387"/>
          <w:tblHeader/>
        </w:trPr>
        <w:tc>
          <w:tcPr>
            <w:tcW w:w="8190" w:type="dxa"/>
          </w:tcPr>
          <w:p w14:paraId="1BD86BE9" w14:textId="77777777" w:rsidR="008716AD" w:rsidRPr="008716AD" w:rsidRDefault="008716AD" w:rsidP="008716AD">
            <w:pPr>
              <w:rPr>
                <w:rFonts w:eastAsia="Times New Roman"/>
                <w:iCs/>
                <w:color w:val="000000"/>
                <w:sz w:val="24"/>
                <w:szCs w:val="24"/>
              </w:rPr>
            </w:pPr>
          </w:p>
        </w:tc>
        <w:tc>
          <w:tcPr>
            <w:tcW w:w="720" w:type="dxa"/>
            <w:hideMark/>
          </w:tcPr>
          <w:p w14:paraId="58B0880F" w14:textId="77777777" w:rsidR="008716AD" w:rsidRPr="008716AD" w:rsidRDefault="008716AD" w:rsidP="008716AD">
            <w:pPr>
              <w:jc w:val="center"/>
              <w:rPr>
                <w:rFonts w:eastAsia="Times New Roman"/>
                <w:b/>
                <w:iCs/>
                <w:color w:val="000000"/>
                <w:sz w:val="24"/>
                <w:szCs w:val="24"/>
              </w:rPr>
            </w:pPr>
            <w:r w:rsidRPr="008716AD">
              <w:rPr>
                <w:rFonts w:eastAsia="Times New Roman"/>
                <w:b/>
                <w:iCs/>
                <w:color w:val="000000"/>
                <w:sz w:val="24"/>
                <w:szCs w:val="24"/>
              </w:rPr>
              <w:t>Yes</w:t>
            </w:r>
          </w:p>
        </w:tc>
        <w:tc>
          <w:tcPr>
            <w:tcW w:w="630" w:type="dxa"/>
            <w:hideMark/>
          </w:tcPr>
          <w:p w14:paraId="07608D0E" w14:textId="77777777" w:rsidR="008716AD" w:rsidRPr="008716AD" w:rsidRDefault="008716AD" w:rsidP="008716AD">
            <w:pPr>
              <w:jc w:val="center"/>
              <w:rPr>
                <w:rFonts w:eastAsia="Times New Roman"/>
                <w:b/>
                <w:iCs/>
                <w:color w:val="000000"/>
                <w:sz w:val="24"/>
                <w:szCs w:val="24"/>
              </w:rPr>
            </w:pPr>
            <w:r w:rsidRPr="008716AD">
              <w:rPr>
                <w:rFonts w:eastAsia="Times New Roman"/>
                <w:b/>
                <w:iCs/>
                <w:color w:val="000000"/>
                <w:sz w:val="24"/>
                <w:szCs w:val="24"/>
              </w:rPr>
              <w:t>No</w:t>
            </w:r>
          </w:p>
        </w:tc>
      </w:tr>
      <w:tr w:rsidR="008716AD" w:rsidRPr="008716AD" w14:paraId="21A906D3" w14:textId="77777777" w:rsidTr="008716AD">
        <w:trPr>
          <w:trHeight w:val="477"/>
          <w:tblHeader/>
        </w:trPr>
        <w:tc>
          <w:tcPr>
            <w:tcW w:w="8190" w:type="dxa"/>
            <w:hideMark/>
          </w:tcPr>
          <w:p w14:paraId="6972A2CF" w14:textId="10B64962" w:rsidR="008716AD" w:rsidRPr="008716AD" w:rsidRDefault="008716AD" w:rsidP="00990592">
            <w:pPr>
              <w:numPr>
                <w:ilvl w:val="0"/>
                <w:numId w:val="3"/>
              </w:numPr>
              <w:contextualSpacing/>
              <w:jc w:val="both"/>
              <w:rPr>
                <w:rFonts w:eastAsia="Times New Roman"/>
                <w:iCs/>
                <w:color w:val="000000"/>
                <w:sz w:val="24"/>
                <w:szCs w:val="24"/>
              </w:rPr>
            </w:pPr>
            <w:permStart w:id="396171042" w:edGrp="everyone" w:colFirst="1" w:colLast="1"/>
            <w:permStart w:id="2051962183" w:edGrp="everyone" w:colFirst="2" w:colLast="2"/>
            <w:r w:rsidRPr="008716AD">
              <w:rPr>
                <w:rFonts w:eastAsia="Times New Roman"/>
                <w:iCs/>
                <w:color w:val="000000"/>
                <w:sz w:val="24"/>
                <w:szCs w:val="24"/>
              </w:rPr>
              <w:t xml:space="preserve">The Department of Business Regulation may deny a </w:t>
            </w:r>
            <w:r>
              <w:rPr>
                <w:rFonts w:eastAsia="Times New Roman"/>
                <w:iCs/>
                <w:color w:val="000000"/>
                <w:sz w:val="24"/>
                <w:szCs w:val="24"/>
              </w:rPr>
              <w:t xml:space="preserve">Hybrid </w:t>
            </w:r>
            <w:r w:rsidR="00384E72">
              <w:rPr>
                <w:rFonts w:eastAsia="Times New Roman"/>
                <w:iCs/>
                <w:color w:val="000000"/>
                <w:sz w:val="24"/>
                <w:szCs w:val="24"/>
              </w:rPr>
              <w:t xml:space="preserve">Cannabis </w:t>
            </w:r>
            <w:r>
              <w:rPr>
                <w:rFonts w:eastAsia="Times New Roman"/>
                <w:iCs/>
                <w:color w:val="000000"/>
                <w:sz w:val="24"/>
                <w:szCs w:val="24"/>
              </w:rPr>
              <w:t>Cultivator</w:t>
            </w:r>
            <w:r w:rsidR="0074394F">
              <w:rPr>
                <w:rFonts w:eastAsia="Times New Roman"/>
                <w:iCs/>
                <w:color w:val="000000"/>
                <w:sz w:val="24"/>
                <w:szCs w:val="24"/>
              </w:rPr>
              <w:t xml:space="preserve"> Application</w:t>
            </w:r>
            <w:r w:rsidRPr="008716AD">
              <w:rPr>
                <w:rFonts w:eastAsia="Times New Roman"/>
                <w:iCs/>
                <w:color w:val="000000"/>
                <w:sz w:val="24"/>
                <w:szCs w:val="24"/>
              </w:rPr>
              <w:t xml:space="preserve"> that contains a misstatement, omission, misrepresentation, or untruth.</w:t>
            </w:r>
          </w:p>
        </w:tc>
        <w:tc>
          <w:tcPr>
            <w:tcW w:w="720" w:type="dxa"/>
            <w:hideMark/>
          </w:tcPr>
          <w:p w14:paraId="6DDCC1E1" w14:textId="07FD2FDF" w:rsidR="008716AD" w:rsidRPr="008716AD" w:rsidRDefault="00B32186" w:rsidP="008716AD">
            <w:pPr>
              <w:contextualSpacing/>
              <w:jc w:val="center"/>
              <w:rPr>
                <w:rFonts w:eastAsia="Times New Roman"/>
                <w:iCs/>
                <w:color w:val="000000"/>
                <w:sz w:val="24"/>
                <w:szCs w:val="24"/>
              </w:rPr>
            </w:pPr>
            <w:sdt>
              <w:sdtPr>
                <w:rPr>
                  <w:sz w:val="24"/>
                  <w:szCs w:val="24"/>
                </w:rPr>
                <w:id w:val="-151252972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630" w:type="dxa"/>
            <w:hideMark/>
          </w:tcPr>
          <w:p w14:paraId="4906B70B" w14:textId="77777777" w:rsidR="008716AD" w:rsidRPr="008716AD" w:rsidRDefault="00B32186" w:rsidP="008716AD">
            <w:pPr>
              <w:contextualSpacing/>
              <w:jc w:val="center"/>
              <w:rPr>
                <w:rFonts w:eastAsia="Times New Roman"/>
                <w:iCs/>
                <w:color w:val="000000"/>
                <w:sz w:val="24"/>
                <w:szCs w:val="24"/>
              </w:rPr>
            </w:pPr>
            <w:sdt>
              <w:sdtPr>
                <w:rPr>
                  <w:sz w:val="24"/>
                  <w:szCs w:val="24"/>
                </w:rPr>
                <w:id w:val="-2103165813"/>
                <w14:checkbox>
                  <w14:checked w14:val="0"/>
                  <w14:checkedState w14:val="2612" w14:font="MS Gothic"/>
                  <w14:uncheckedState w14:val="2610" w14:font="MS Gothic"/>
                </w14:checkbox>
              </w:sdtPr>
              <w:sdtEndPr/>
              <w:sdtContent>
                <w:r w:rsidR="008716AD" w:rsidRPr="008716AD">
                  <w:rPr>
                    <w:rFonts w:ascii="Segoe UI Symbol" w:hAnsi="Segoe UI Symbol" w:cs="Segoe UI Symbol"/>
                    <w:sz w:val="24"/>
                    <w:szCs w:val="24"/>
                  </w:rPr>
                  <w:t>☐</w:t>
                </w:r>
              </w:sdtContent>
            </w:sdt>
          </w:p>
        </w:tc>
      </w:tr>
      <w:tr w:rsidR="008716AD" w:rsidRPr="008716AD" w14:paraId="127EAC52" w14:textId="77777777" w:rsidTr="008716AD">
        <w:trPr>
          <w:trHeight w:val="360"/>
          <w:tblHeader/>
        </w:trPr>
        <w:tc>
          <w:tcPr>
            <w:tcW w:w="8190" w:type="dxa"/>
            <w:hideMark/>
          </w:tcPr>
          <w:p w14:paraId="6C77A0B8" w14:textId="02BCB17E" w:rsidR="008716AD" w:rsidRPr="008716AD" w:rsidRDefault="008716AD" w:rsidP="00990592">
            <w:pPr>
              <w:numPr>
                <w:ilvl w:val="0"/>
                <w:numId w:val="3"/>
              </w:numPr>
              <w:contextualSpacing/>
              <w:jc w:val="both"/>
              <w:rPr>
                <w:b/>
                <w:sz w:val="24"/>
                <w:szCs w:val="24"/>
              </w:rPr>
            </w:pPr>
            <w:permStart w:id="1135633873" w:edGrp="everyone" w:colFirst="1" w:colLast="1"/>
            <w:permStart w:id="1839860725" w:edGrp="everyone" w:colFirst="2" w:colLast="2"/>
            <w:permEnd w:id="396171042"/>
            <w:permEnd w:id="2051962183"/>
            <w:r w:rsidRPr="008716AD">
              <w:rPr>
                <w:rFonts w:eastAsia="Times New Roman"/>
                <w:iCs/>
                <w:color w:val="000000"/>
                <w:sz w:val="24"/>
                <w:szCs w:val="24"/>
              </w:rPr>
              <w:t xml:space="preserve">The </w:t>
            </w:r>
            <w:r w:rsidR="0074394F">
              <w:rPr>
                <w:rFonts w:eastAsia="Times New Roman"/>
                <w:iCs/>
                <w:color w:val="000000"/>
                <w:sz w:val="24"/>
                <w:szCs w:val="24"/>
              </w:rPr>
              <w:t xml:space="preserve">Hybrid </w:t>
            </w:r>
            <w:r w:rsidR="00384E72">
              <w:rPr>
                <w:rFonts w:eastAsia="Times New Roman"/>
                <w:iCs/>
                <w:color w:val="000000"/>
                <w:sz w:val="24"/>
                <w:szCs w:val="24"/>
              </w:rPr>
              <w:t xml:space="preserve">Cannabis </w:t>
            </w:r>
            <w:r w:rsidR="0074394F">
              <w:rPr>
                <w:rFonts w:eastAsia="Times New Roman"/>
                <w:iCs/>
                <w:color w:val="000000"/>
                <w:sz w:val="24"/>
                <w:szCs w:val="24"/>
              </w:rPr>
              <w:t>Cultivator Application</w:t>
            </w:r>
            <w:r w:rsidRPr="008716AD">
              <w:rPr>
                <w:rFonts w:eastAsia="Times New Roman"/>
                <w:iCs/>
                <w:color w:val="000000"/>
                <w:sz w:val="24"/>
                <w:szCs w:val="24"/>
              </w:rPr>
              <w:t xml:space="preserve"> shall be complete in every material detail.</w:t>
            </w:r>
          </w:p>
        </w:tc>
        <w:tc>
          <w:tcPr>
            <w:tcW w:w="720" w:type="dxa"/>
            <w:hideMark/>
          </w:tcPr>
          <w:p w14:paraId="445DAB67" w14:textId="77777777" w:rsidR="008716AD" w:rsidRPr="008716AD" w:rsidRDefault="00B32186" w:rsidP="008716AD">
            <w:pPr>
              <w:contextualSpacing/>
              <w:jc w:val="center"/>
              <w:rPr>
                <w:rFonts w:eastAsia="Times New Roman"/>
                <w:iCs/>
                <w:color w:val="000000"/>
                <w:sz w:val="24"/>
                <w:szCs w:val="24"/>
              </w:rPr>
            </w:pPr>
            <w:sdt>
              <w:sdtPr>
                <w:rPr>
                  <w:sz w:val="24"/>
                  <w:szCs w:val="24"/>
                </w:rPr>
                <w:id w:val="2010246601"/>
                <w14:checkbox>
                  <w14:checked w14:val="0"/>
                  <w14:checkedState w14:val="2612" w14:font="MS Gothic"/>
                  <w14:uncheckedState w14:val="2610" w14:font="MS Gothic"/>
                </w14:checkbox>
              </w:sdtPr>
              <w:sdtEndPr/>
              <w:sdtContent>
                <w:r w:rsidR="008716AD" w:rsidRPr="008716AD">
                  <w:rPr>
                    <w:rFonts w:ascii="Segoe UI Symbol" w:hAnsi="Segoe UI Symbol" w:cs="Segoe UI Symbol"/>
                    <w:sz w:val="24"/>
                    <w:szCs w:val="24"/>
                  </w:rPr>
                  <w:t>☐</w:t>
                </w:r>
              </w:sdtContent>
            </w:sdt>
          </w:p>
        </w:tc>
        <w:tc>
          <w:tcPr>
            <w:tcW w:w="630" w:type="dxa"/>
            <w:hideMark/>
          </w:tcPr>
          <w:p w14:paraId="5885724C" w14:textId="77777777" w:rsidR="008716AD" w:rsidRPr="008716AD" w:rsidRDefault="00B32186" w:rsidP="008716AD">
            <w:pPr>
              <w:contextualSpacing/>
              <w:jc w:val="center"/>
              <w:rPr>
                <w:rFonts w:eastAsia="Times New Roman"/>
                <w:iCs/>
                <w:color w:val="000000"/>
                <w:sz w:val="24"/>
                <w:szCs w:val="24"/>
              </w:rPr>
            </w:pPr>
            <w:sdt>
              <w:sdtPr>
                <w:rPr>
                  <w:sz w:val="24"/>
                  <w:szCs w:val="24"/>
                </w:rPr>
                <w:id w:val="662590260"/>
                <w14:checkbox>
                  <w14:checked w14:val="0"/>
                  <w14:checkedState w14:val="2612" w14:font="MS Gothic"/>
                  <w14:uncheckedState w14:val="2610" w14:font="MS Gothic"/>
                </w14:checkbox>
              </w:sdtPr>
              <w:sdtEndPr/>
              <w:sdtContent>
                <w:r w:rsidR="008716AD" w:rsidRPr="008716AD">
                  <w:rPr>
                    <w:rFonts w:ascii="Segoe UI Symbol" w:hAnsi="Segoe UI Symbol" w:cs="Segoe UI Symbol"/>
                    <w:sz w:val="24"/>
                    <w:szCs w:val="24"/>
                  </w:rPr>
                  <w:t>☐</w:t>
                </w:r>
              </w:sdtContent>
            </w:sdt>
          </w:p>
        </w:tc>
      </w:tr>
      <w:tr w:rsidR="008716AD" w:rsidRPr="008716AD" w14:paraId="04820775" w14:textId="77777777" w:rsidTr="008716AD">
        <w:tc>
          <w:tcPr>
            <w:tcW w:w="8190" w:type="dxa"/>
            <w:hideMark/>
          </w:tcPr>
          <w:p w14:paraId="1FAC133C" w14:textId="55A90C26" w:rsidR="008716AD" w:rsidRPr="008716AD" w:rsidRDefault="00A62BC1" w:rsidP="00990592">
            <w:pPr>
              <w:numPr>
                <w:ilvl w:val="0"/>
                <w:numId w:val="3"/>
              </w:numPr>
              <w:contextualSpacing/>
              <w:jc w:val="both"/>
              <w:rPr>
                <w:rFonts w:eastAsia="Times New Roman"/>
                <w:iCs/>
                <w:sz w:val="24"/>
                <w:szCs w:val="24"/>
              </w:rPr>
            </w:pPr>
            <w:permStart w:id="1817603648" w:edGrp="everyone" w:colFirst="1" w:colLast="1"/>
            <w:permStart w:id="1088584400" w:edGrp="everyone" w:colFirst="2" w:colLast="2"/>
            <w:permEnd w:id="1135633873"/>
            <w:permEnd w:id="1839860725"/>
            <w:r w:rsidRPr="00906631">
              <w:rPr>
                <w:rFonts w:eastAsia="Times New Roman"/>
                <w:iCs/>
                <w:sz w:val="24"/>
                <w:szCs w:val="24"/>
              </w:rPr>
              <w:t xml:space="preserve">The </w:t>
            </w:r>
            <w:r w:rsidR="0020416D" w:rsidRPr="00906631">
              <w:rPr>
                <w:rFonts w:eastAsia="Times New Roman"/>
                <w:iCs/>
                <w:sz w:val="24"/>
                <w:szCs w:val="24"/>
              </w:rPr>
              <w:t>Applicant</w:t>
            </w:r>
            <w:r w:rsidRPr="00906631">
              <w:rPr>
                <w:rFonts w:eastAsia="Times New Roman"/>
                <w:iCs/>
                <w:sz w:val="24"/>
                <w:szCs w:val="24"/>
              </w:rPr>
              <w:t xml:space="preserve"> affirms its commitment to separating its medical use marijuana inventory</w:t>
            </w:r>
            <w:r w:rsidR="00591276" w:rsidRPr="00906631">
              <w:rPr>
                <w:rFonts w:eastAsia="Times New Roman"/>
                <w:iCs/>
                <w:sz w:val="24"/>
                <w:szCs w:val="24"/>
              </w:rPr>
              <w:t xml:space="preserve"> transactions</w:t>
            </w:r>
            <w:r w:rsidRPr="00906631">
              <w:rPr>
                <w:rFonts w:eastAsia="Times New Roman"/>
                <w:iCs/>
                <w:sz w:val="24"/>
                <w:szCs w:val="24"/>
              </w:rPr>
              <w:t xml:space="preserve"> from its adult use marijuana inventory</w:t>
            </w:r>
            <w:r w:rsidR="00591276" w:rsidRPr="00906631">
              <w:rPr>
                <w:rFonts w:eastAsia="Times New Roman"/>
                <w:iCs/>
                <w:sz w:val="24"/>
                <w:szCs w:val="24"/>
              </w:rPr>
              <w:t xml:space="preserve"> transactions</w:t>
            </w:r>
            <w:r w:rsidRPr="00906631">
              <w:rPr>
                <w:rFonts w:eastAsia="Times New Roman"/>
                <w:iCs/>
                <w:sz w:val="24"/>
                <w:szCs w:val="24"/>
              </w:rPr>
              <w:t>.</w:t>
            </w:r>
          </w:p>
        </w:tc>
        <w:tc>
          <w:tcPr>
            <w:tcW w:w="720" w:type="dxa"/>
            <w:hideMark/>
          </w:tcPr>
          <w:p w14:paraId="276AA8FC" w14:textId="77777777" w:rsidR="008716AD" w:rsidRPr="008716AD" w:rsidRDefault="00B32186" w:rsidP="008716AD">
            <w:pPr>
              <w:contextualSpacing/>
              <w:jc w:val="center"/>
              <w:rPr>
                <w:rFonts w:eastAsia="Times New Roman"/>
                <w:iCs/>
                <w:sz w:val="24"/>
                <w:szCs w:val="24"/>
              </w:rPr>
            </w:pPr>
            <w:sdt>
              <w:sdtPr>
                <w:rPr>
                  <w:sz w:val="24"/>
                  <w:szCs w:val="24"/>
                </w:rPr>
                <w:id w:val="-726303128"/>
                <w14:checkbox>
                  <w14:checked w14:val="0"/>
                  <w14:checkedState w14:val="2612" w14:font="MS Gothic"/>
                  <w14:uncheckedState w14:val="2610" w14:font="MS Gothic"/>
                </w14:checkbox>
              </w:sdtPr>
              <w:sdtEndPr/>
              <w:sdtContent>
                <w:r w:rsidR="008716AD" w:rsidRPr="008716AD">
                  <w:rPr>
                    <w:rFonts w:ascii="Segoe UI Symbol" w:hAnsi="Segoe UI Symbol" w:cs="Segoe UI Symbol"/>
                    <w:sz w:val="24"/>
                    <w:szCs w:val="24"/>
                  </w:rPr>
                  <w:t>☐</w:t>
                </w:r>
              </w:sdtContent>
            </w:sdt>
          </w:p>
        </w:tc>
        <w:tc>
          <w:tcPr>
            <w:tcW w:w="630" w:type="dxa"/>
            <w:hideMark/>
          </w:tcPr>
          <w:p w14:paraId="41E18A43" w14:textId="77777777" w:rsidR="008716AD" w:rsidRPr="008716AD" w:rsidRDefault="00B32186" w:rsidP="008716AD">
            <w:pPr>
              <w:contextualSpacing/>
              <w:jc w:val="center"/>
              <w:rPr>
                <w:rFonts w:eastAsia="Times New Roman"/>
                <w:iCs/>
                <w:sz w:val="24"/>
                <w:szCs w:val="24"/>
              </w:rPr>
            </w:pPr>
            <w:sdt>
              <w:sdtPr>
                <w:rPr>
                  <w:sz w:val="24"/>
                  <w:szCs w:val="24"/>
                </w:rPr>
                <w:id w:val="-1915074727"/>
                <w14:checkbox>
                  <w14:checked w14:val="0"/>
                  <w14:checkedState w14:val="2612" w14:font="MS Gothic"/>
                  <w14:uncheckedState w14:val="2610" w14:font="MS Gothic"/>
                </w14:checkbox>
              </w:sdtPr>
              <w:sdtEndPr/>
              <w:sdtContent>
                <w:r w:rsidR="008716AD" w:rsidRPr="008716AD">
                  <w:rPr>
                    <w:rFonts w:ascii="Segoe UI Symbol" w:hAnsi="Segoe UI Symbol" w:cs="Segoe UI Symbol"/>
                    <w:sz w:val="24"/>
                    <w:szCs w:val="24"/>
                  </w:rPr>
                  <w:t>☐</w:t>
                </w:r>
              </w:sdtContent>
            </w:sdt>
          </w:p>
        </w:tc>
      </w:tr>
      <w:tr w:rsidR="00A61725" w:rsidRPr="008716AD" w14:paraId="3C662987" w14:textId="77777777" w:rsidTr="008716AD">
        <w:tc>
          <w:tcPr>
            <w:tcW w:w="8190" w:type="dxa"/>
            <w:hideMark/>
          </w:tcPr>
          <w:p w14:paraId="0B64C230" w14:textId="485C6E1D" w:rsidR="00A61725" w:rsidRPr="008716AD" w:rsidRDefault="00A62BC1" w:rsidP="00990592">
            <w:pPr>
              <w:numPr>
                <w:ilvl w:val="0"/>
                <w:numId w:val="3"/>
              </w:numPr>
              <w:contextualSpacing/>
              <w:jc w:val="both"/>
              <w:rPr>
                <w:rFonts w:eastAsia="Times New Roman"/>
                <w:iCs/>
                <w:sz w:val="24"/>
                <w:szCs w:val="24"/>
              </w:rPr>
            </w:pPr>
            <w:permStart w:id="1192321258" w:edGrp="everyone" w:colFirst="1" w:colLast="1"/>
            <w:permStart w:id="438578622" w:edGrp="everyone" w:colFirst="2" w:colLast="2"/>
            <w:permEnd w:id="1817603648"/>
            <w:permEnd w:id="1088584400"/>
            <w:r>
              <w:rPr>
                <w:rFonts w:eastAsia="Times New Roman"/>
                <w:iCs/>
                <w:sz w:val="24"/>
                <w:szCs w:val="24"/>
              </w:rPr>
              <w:t xml:space="preserve">The </w:t>
            </w:r>
            <w:r w:rsidR="0020416D">
              <w:rPr>
                <w:rFonts w:eastAsia="Times New Roman"/>
                <w:iCs/>
                <w:sz w:val="24"/>
                <w:szCs w:val="24"/>
              </w:rPr>
              <w:t>Applicant</w:t>
            </w:r>
            <w:r>
              <w:rPr>
                <w:rFonts w:eastAsia="Times New Roman"/>
                <w:iCs/>
                <w:sz w:val="24"/>
                <w:szCs w:val="24"/>
              </w:rPr>
              <w:t xml:space="preserve"> affirms </w:t>
            </w:r>
            <w:r w:rsidR="009B6CCA">
              <w:rPr>
                <w:rFonts w:eastAsia="Times New Roman"/>
                <w:iCs/>
                <w:sz w:val="24"/>
                <w:szCs w:val="24"/>
              </w:rPr>
              <w:t>that is in</w:t>
            </w:r>
            <w:r w:rsidR="00BB60FE">
              <w:rPr>
                <w:rFonts w:eastAsia="Times New Roman"/>
                <w:iCs/>
                <w:sz w:val="24"/>
                <w:szCs w:val="24"/>
              </w:rPr>
              <w:t xml:space="preserve"> good standing </w:t>
            </w:r>
            <w:r w:rsidR="00CC30AB">
              <w:rPr>
                <w:rFonts w:eastAsia="Times New Roman"/>
                <w:iCs/>
                <w:sz w:val="24"/>
                <w:szCs w:val="24"/>
              </w:rPr>
              <w:t>with the Department of Business Regulation, Office of Cannabis Regulation.</w:t>
            </w:r>
          </w:p>
        </w:tc>
        <w:tc>
          <w:tcPr>
            <w:tcW w:w="720" w:type="dxa"/>
            <w:hideMark/>
          </w:tcPr>
          <w:p w14:paraId="337A6522" w14:textId="0A19804F" w:rsidR="00A61725" w:rsidRPr="008716AD" w:rsidRDefault="00B32186" w:rsidP="00A61725">
            <w:pPr>
              <w:contextualSpacing/>
              <w:jc w:val="center"/>
              <w:rPr>
                <w:rFonts w:eastAsia="Times New Roman"/>
                <w:iCs/>
                <w:sz w:val="24"/>
                <w:szCs w:val="24"/>
              </w:rPr>
            </w:pPr>
            <w:sdt>
              <w:sdtPr>
                <w:rPr>
                  <w:sz w:val="24"/>
                  <w:szCs w:val="24"/>
                </w:rPr>
                <w:id w:val="-7615279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630" w:type="dxa"/>
            <w:hideMark/>
          </w:tcPr>
          <w:p w14:paraId="79869DF1" w14:textId="050CBAC4" w:rsidR="00A61725" w:rsidRPr="008716AD" w:rsidRDefault="00B32186" w:rsidP="00A61725">
            <w:pPr>
              <w:contextualSpacing/>
              <w:jc w:val="center"/>
              <w:rPr>
                <w:rFonts w:eastAsia="Times New Roman"/>
                <w:iCs/>
                <w:sz w:val="24"/>
                <w:szCs w:val="24"/>
              </w:rPr>
            </w:pPr>
            <w:sdt>
              <w:sdtPr>
                <w:rPr>
                  <w:sz w:val="24"/>
                  <w:szCs w:val="24"/>
                </w:rPr>
                <w:id w:val="-107972081"/>
                <w14:checkbox>
                  <w14:checked w14:val="0"/>
                  <w14:checkedState w14:val="2612" w14:font="MS Gothic"/>
                  <w14:uncheckedState w14:val="2610" w14:font="MS Gothic"/>
                </w14:checkbox>
              </w:sdtPr>
              <w:sdtEndPr/>
              <w:sdtContent>
                <w:r w:rsidR="00A61725">
                  <w:rPr>
                    <w:rFonts w:ascii="MS Gothic" w:eastAsia="MS Gothic" w:hAnsi="MS Gothic" w:hint="eastAsia"/>
                    <w:sz w:val="24"/>
                    <w:szCs w:val="24"/>
                  </w:rPr>
                  <w:t>☐</w:t>
                </w:r>
              </w:sdtContent>
            </w:sdt>
          </w:p>
        </w:tc>
      </w:tr>
      <w:tr w:rsidR="00A61725" w:rsidRPr="008716AD" w14:paraId="4F30B9EB" w14:textId="77777777" w:rsidTr="008716AD">
        <w:trPr>
          <w:trHeight w:val="945"/>
        </w:trPr>
        <w:tc>
          <w:tcPr>
            <w:tcW w:w="8190" w:type="dxa"/>
            <w:hideMark/>
          </w:tcPr>
          <w:p w14:paraId="3653E700" w14:textId="1CF92754" w:rsidR="00696FC4" w:rsidRPr="002B42BB" w:rsidRDefault="006233A9" w:rsidP="00990592">
            <w:pPr>
              <w:numPr>
                <w:ilvl w:val="0"/>
                <w:numId w:val="3"/>
              </w:numPr>
              <w:contextualSpacing/>
              <w:jc w:val="both"/>
              <w:rPr>
                <w:rFonts w:eastAsia="Times New Roman"/>
                <w:iCs/>
                <w:sz w:val="24"/>
                <w:szCs w:val="24"/>
              </w:rPr>
            </w:pPr>
            <w:permStart w:id="925566980" w:edGrp="everyone" w:colFirst="1" w:colLast="1"/>
            <w:permStart w:id="1332027659" w:edGrp="everyone" w:colFirst="2" w:colLast="2"/>
            <w:permEnd w:id="1192321258"/>
            <w:permEnd w:id="438578622"/>
            <w:r>
              <w:rPr>
                <w:rFonts w:eastAsia="Times New Roman"/>
                <w:iCs/>
                <w:sz w:val="24"/>
                <w:szCs w:val="24"/>
              </w:rPr>
              <w:t xml:space="preserve">The </w:t>
            </w:r>
            <w:r w:rsidR="0020416D">
              <w:rPr>
                <w:rFonts w:eastAsia="Times New Roman"/>
                <w:iCs/>
                <w:sz w:val="24"/>
                <w:szCs w:val="24"/>
              </w:rPr>
              <w:t>Applicant</w:t>
            </w:r>
            <w:r>
              <w:rPr>
                <w:rFonts w:eastAsia="Times New Roman"/>
                <w:iCs/>
                <w:sz w:val="24"/>
                <w:szCs w:val="24"/>
              </w:rPr>
              <w:t xml:space="preserve"> affirms that it will make a good faith effort to ensure that its medical use marijuana program and patient needs are not adversely </w:t>
            </w:r>
            <w:r w:rsidR="003F5B17">
              <w:rPr>
                <w:rFonts w:eastAsia="Times New Roman"/>
                <w:iCs/>
                <w:sz w:val="24"/>
                <w:szCs w:val="24"/>
              </w:rPr>
              <w:t>affected</w:t>
            </w:r>
            <w:r>
              <w:rPr>
                <w:rFonts w:eastAsia="Times New Roman"/>
                <w:iCs/>
                <w:sz w:val="24"/>
                <w:szCs w:val="24"/>
              </w:rPr>
              <w:t xml:space="preserve"> by the introduction of adult use marijuana production.</w:t>
            </w:r>
          </w:p>
        </w:tc>
        <w:tc>
          <w:tcPr>
            <w:tcW w:w="720" w:type="dxa"/>
            <w:hideMark/>
          </w:tcPr>
          <w:p w14:paraId="4BD1C55D" w14:textId="0E66FBEB" w:rsidR="00A61725" w:rsidRPr="008716AD" w:rsidRDefault="00B32186" w:rsidP="00A61725">
            <w:pPr>
              <w:contextualSpacing/>
              <w:jc w:val="center"/>
              <w:rPr>
                <w:rFonts w:eastAsia="Times New Roman"/>
                <w:iCs/>
                <w:sz w:val="24"/>
                <w:szCs w:val="24"/>
              </w:rPr>
            </w:pPr>
            <w:sdt>
              <w:sdtPr>
                <w:rPr>
                  <w:sz w:val="24"/>
                  <w:szCs w:val="24"/>
                </w:rPr>
                <w:id w:val="181675322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630" w:type="dxa"/>
            <w:hideMark/>
          </w:tcPr>
          <w:p w14:paraId="498D5CDF" w14:textId="77777777" w:rsidR="00A61725" w:rsidRPr="008716AD" w:rsidRDefault="00B32186" w:rsidP="00A61725">
            <w:pPr>
              <w:contextualSpacing/>
              <w:jc w:val="center"/>
              <w:rPr>
                <w:rFonts w:eastAsia="Times New Roman"/>
                <w:iCs/>
                <w:sz w:val="24"/>
                <w:szCs w:val="24"/>
              </w:rPr>
            </w:pPr>
            <w:sdt>
              <w:sdtPr>
                <w:rPr>
                  <w:sz w:val="24"/>
                  <w:szCs w:val="24"/>
                </w:rPr>
                <w:id w:val="1841805690"/>
                <w14:checkbox>
                  <w14:checked w14:val="0"/>
                  <w14:checkedState w14:val="2612" w14:font="MS Gothic"/>
                  <w14:uncheckedState w14:val="2610" w14:font="MS Gothic"/>
                </w14:checkbox>
              </w:sdtPr>
              <w:sdtEndPr/>
              <w:sdtContent>
                <w:r w:rsidR="00A61725" w:rsidRPr="008716AD">
                  <w:rPr>
                    <w:rFonts w:ascii="Segoe UI Symbol" w:hAnsi="Segoe UI Symbol" w:cs="Segoe UI Symbol"/>
                    <w:sz w:val="24"/>
                    <w:szCs w:val="24"/>
                  </w:rPr>
                  <w:t>☐</w:t>
                </w:r>
              </w:sdtContent>
            </w:sdt>
          </w:p>
        </w:tc>
      </w:tr>
      <w:tr w:rsidR="00A61725" w:rsidRPr="008716AD" w14:paraId="24DAF4F5" w14:textId="77777777" w:rsidTr="008716AD">
        <w:tc>
          <w:tcPr>
            <w:tcW w:w="8190" w:type="dxa"/>
            <w:hideMark/>
          </w:tcPr>
          <w:p w14:paraId="3EA5AE50" w14:textId="5CF7D9C8" w:rsidR="003D5AC9" w:rsidRDefault="00682239" w:rsidP="00DC1EAC">
            <w:pPr>
              <w:numPr>
                <w:ilvl w:val="0"/>
                <w:numId w:val="3"/>
              </w:numPr>
              <w:contextualSpacing/>
              <w:jc w:val="both"/>
              <w:rPr>
                <w:sz w:val="24"/>
                <w:szCs w:val="24"/>
              </w:rPr>
            </w:pPr>
            <w:permStart w:id="301473897" w:edGrp="everyone" w:colFirst="1" w:colLast="1"/>
            <w:permStart w:id="213911725" w:edGrp="everyone" w:colFirst="2" w:colLast="2"/>
            <w:permEnd w:id="925566980"/>
            <w:permEnd w:id="1332027659"/>
            <w:r>
              <w:rPr>
                <w:sz w:val="24"/>
                <w:szCs w:val="24"/>
              </w:rPr>
              <w:t xml:space="preserve">The </w:t>
            </w:r>
            <w:r w:rsidR="0020416D">
              <w:rPr>
                <w:sz w:val="24"/>
                <w:szCs w:val="24"/>
              </w:rPr>
              <w:t>Applicant</w:t>
            </w:r>
            <w:r>
              <w:rPr>
                <w:sz w:val="24"/>
                <w:szCs w:val="24"/>
              </w:rPr>
              <w:t xml:space="preserve"> </w:t>
            </w:r>
            <w:r w:rsidR="00DB303D">
              <w:rPr>
                <w:sz w:val="24"/>
                <w:szCs w:val="24"/>
              </w:rPr>
              <w:t xml:space="preserve">affirms that it will </w:t>
            </w:r>
            <w:r w:rsidR="00E74CB6">
              <w:rPr>
                <w:sz w:val="24"/>
                <w:szCs w:val="24"/>
              </w:rPr>
              <w:t xml:space="preserve">continue to </w:t>
            </w:r>
            <w:r w:rsidR="00DB303D">
              <w:rPr>
                <w:sz w:val="24"/>
                <w:szCs w:val="24"/>
              </w:rPr>
              <w:t xml:space="preserve">comply with </w:t>
            </w:r>
            <w:bookmarkStart w:id="1" w:name="_Hlk108527316"/>
            <w:r w:rsidR="00DB303D">
              <w:rPr>
                <w:sz w:val="24"/>
                <w:szCs w:val="24"/>
              </w:rPr>
              <w:t xml:space="preserve">The Edward O. Hawkins and Thomas C. Slater Medial Marijuana Act, Rhode Island General Laws </w:t>
            </w:r>
            <w:r w:rsidR="00DB303D" w:rsidRPr="00DB303D">
              <w:rPr>
                <w:sz w:val="24"/>
                <w:szCs w:val="24"/>
              </w:rPr>
              <w:t xml:space="preserve">§ 21-28.6-1 </w:t>
            </w:r>
            <w:r w:rsidR="00DB303D" w:rsidRPr="00DB303D">
              <w:rPr>
                <w:i/>
                <w:sz w:val="24"/>
                <w:szCs w:val="24"/>
              </w:rPr>
              <w:t>et seq</w:t>
            </w:r>
            <w:r w:rsidR="00DB303D">
              <w:rPr>
                <w:iCs/>
                <w:sz w:val="24"/>
                <w:szCs w:val="24"/>
              </w:rPr>
              <w:t xml:space="preserve">, </w:t>
            </w:r>
            <w:r w:rsidR="00DB303D">
              <w:rPr>
                <w:sz w:val="24"/>
                <w:szCs w:val="24"/>
              </w:rPr>
              <w:t xml:space="preserve">and the </w:t>
            </w:r>
            <w:r w:rsidR="00DB303D">
              <w:rPr>
                <w:i/>
                <w:iCs/>
                <w:sz w:val="24"/>
                <w:szCs w:val="24"/>
              </w:rPr>
              <w:t>Rules and Regulations Related to the Medical Marijuana Program Administered by the Department of Business Regulation</w:t>
            </w:r>
            <w:r w:rsidR="00DB303D">
              <w:rPr>
                <w:sz w:val="24"/>
                <w:szCs w:val="24"/>
              </w:rPr>
              <w:t>, 230-RICR-80-05-1</w:t>
            </w:r>
            <w:r w:rsidR="007A6FE8">
              <w:rPr>
                <w:sz w:val="24"/>
                <w:szCs w:val="24"/>
              </w:rPr>
              <w:t>,</w:t>
            </w:r>
            <w:r w:rsidR="0020416D">
              <w:rPr>
                <w:sz w:val="24"/>
                <w:szCs w:val="24"/>
              </w:rPr>
              <w:t xml:space="preserve"> and that such compliance and maintenance of its license thereunder is a condition to hybrid licensing</w:t>
            </w:r>
            <w:r w:rsidR="00A62BC1">
              <w:rPr>
                <w:sz w:val="24"/>
                <w:szCs w:val="24"/>
              </w:rPr>
              <w:t>.</w:t>
            </w:r>
            <w:bookmarkEnd w:id="1"/>
          </w:p>
          <w:p w14:paraId="7579779D" w14:textId="77777777" w:rsidR="005C3255" w:rsidRDefault="005C3255" w:rsidP="00DC1EAC">
            <w:pPr>
              <w:contextualSpacing/>
              <w:jc w:val="both"/>
              <w:rPr>
                <w:sz w:val="24"/>
                <w:szCs w:val="24"/>
              </w:rPr>
            </w:pPr>
          </w:p>
          <w:p w14:paraId="35D16681" w14:textId="4FEEC17D" w:rsidR="005C3255" w:rsidRPr="008716AD" w:rsidRDefault="005C3255" w:rsidP="00DC1EAC">
            <w:pPr>
              <w:contextualSpacing/>
              <w:jc w:val="both"/>
              <w:rPr>
                <w:sz w:val="24"/>
                <w:szCs w:val="24"/>
              </w:rPr>
            </w:pPr>
          </w:p>
        </w:tc>
        <w:tc>
          <w:tcPr>
            <w:tcW w:w="720" w:type="dxa"/>
            <w:hideMark/>
          </w:tcPr>
          <w:p w14:paraId="3D56404D" w14:textId="77777777" w:rsidR="00A61725" w:rsidRPr="008716AD" w:rsidRDefault="00B32186" w:rsidP="00A61725">
            <w:pPr>
              <w:jc w:val="center"/>
            </w:pPr>
            <w:sdt>
              <w:sdtPr>
                <w:rPr>
                  <w:sz w:val="24"/>
                  <w:szCs w:val="24"/>
                </w:rPr>
                <w:id w:val="-972058804"/>
                <w14:checkbox>
                  <w14:checked w14:val="0"/>
                  <w14:checkedState w14:val="2612" w14:font="MS Gothic"/>
                  <w14:uncheckedState w14:val="2610" w14:font="MS Gothic"/>
                </w14:checkbox>
              </w:sdtPr>
              <w:sdtEndPr/>
              <w:sdtContent>
                <w:r w:rsidR="00A61725" w:rsidRPr="008716AD">
                  <w:rPr>
                    <w:rFonts w:ascii="Segoe UI Symbol" w:hAnsi="Segoe UI Symbol" w:cs="Segoe UI Symbol"/>
                    <w:sz w:val="24"/>
                    <w:szCs w:val="24"/>
                  </w:rPr>
                  <w:t>☐</w:t>
                </w:r>
              </w:sdtContent>
            </w:sdt>
          </w:p>
        </w:tc>
        <w:tc>
          <w:tcPr>
            <w:tcW w:w="630" w:type="dxa"/>
            <w:hideMark/>
          </w:tcPr>
          <w:p w14:paraId="30ED90DB" w14:textId="77777777" w:rsidR="00A61725" w:rsidRPr="008716AD" w:rsidRDefault="00B32186" w:rsidP="00A61725">
            <w:pPr>
              <w:contextualSpacing/>
              <w:jc w:val="center"/>
            </w:pPr>
            <w:sdt>
              <w:sdtPr>
                <w:rPr>
                  <w:sz w:val="24"/>
                  <w:szCs w:val="24"/>
                </w:rPr>
                <w:id w:val="1864246926"/>
                <w14:checkbox>
                  <w14:checked w14:val="0"/>
                  <w14:checkedState w14:val="2612" w14:font="MS Gothic"/>
                  <w14:uncheckedState w14:val="2610" w14:font="MS Gothic"/>
                </w14:checkbox>
              </w:sdtPr>
              <w:sdtEndPr/>
              <w:sdtContent>
                <w:r w:rsidR="00A61725" w:rsidRPr="008716AD">
                  <w:rPr>
                    <w:rFonts w:ascii="Segoe UI Symbol" w:hAnsi="Segoe UI Symbol" w:cs="Segoe UI Symbol"/>
                    <w:sz w:val="24"/>
                    <w:szCs w:val="24"/>
                  </w:rPr>
                  <w:t>☐</w:t>
                </w:r>
              </w:sdtContent>
            </w:sdt>
          </w:p>
        </w:tc>
      </w:tr>
    </w:tbl>
    <w:permEnd w:id="301473897"/>
    <w:permEnd w:id="213911725"/>
    <w:p w14:paraId="7EF414D8" w14:textId="707955B7" w:rsidR="008716AD" w:rsidRPr="008716AD" w:rsidRDefault="008716AD" w:rsidP="008716AD">
      <w:pPr>
        <w:spacing w:after="0" w:line="240" w:lineRule="auto"/>
        <w:jc w:val="both"/>
        <w:rPr>
          <w:rFonts w:ascii="Calibri" w:eastAsia="Calibri" w:hAnsi="Calibri" w:cs="Times New Roman"/>
          <w:sz w:val="24"/>
          <w:szCs w:val="24"/>
        </w:rPr>
      </w:pPr>
      <w:r w:rsidRPr="008716AD">
        <w:rPr>
          <w:rFonts w:ascii="Calibri" w:eastAsia="Calibri" w:hAnsi="Calibri" w:cs="Times New Roman"/>
          <w:sz w:val="24"/>
          <w:szCs w:val="24"/>
        </w:rPr>
        <w:t xml:space="preserve">The undersigned attests that the </w:t>
      </w:r>
      <w:r w:rsidR="0020416D">
        <w:rPr>
          <w:rFonts w:ascii="Calibri" w:eastAsia="Calibri" w:hAnsi="Calibri" w:cs="Times New Roman"/>
          <w:sz w:val="24"/>
          <w:szCs w:val="24"/>
        </w:rPr>
        <w:t>Applicant</w:t>
      </w:r>
      <w:r w:rsidRPr="008716AD">
        <w:rPr>
          <w:rFonts w:ascii="Calibri" w:eastAsia="Calibri" w:hAnsi="Calibri" w:cs="Times New Roman"/>
          <w:sz w:val="24"/>
          <w:szCs w:val="24"/>
        </w:rPr>
        <w:t xml:space="preserve"> organization understands and will adhere to </w:t>
      </w:r>
      <w:r w:rsidR="003014BB">
        <w:rPr>
          <w:rFonts w:ascii="Calibri" w:eastAsia="Calibri" w:hAnsi="Calibri" w:cs="Times New Roman"/>
          <w:sz w:val="24"/>
          <w:szCs w:val="24"/>
        </w:rPr>
        <w:t>the</w:t>
      </w:r>
      <w:r w:rsidRPr="008716AD">
        <w:rPr>
          <w:rFonts w:ascii="Calibri" w:eastAsia="Calibri" w:hAnsi="Calibri" w:cs="Times New Roman"/>
          <w:sz w:val="24"/>
          <w:szCs w:val="24"/>
        </w:rPr>
        <w:t xml:space="preserve"> requirements of </w:t>
      </w:r>
      <w:r w:rsidR="005C3255">
        <w:rPr>
          <w:rFonts w:ascii="Calibri" w:eastAsia="Calibri" w:hAnsi="Calibri" w:cs="Times New Roman"/>
          <w:sz w:val="24"/>
          <w:szCs w:val="24"/>
        </w:rPr>
        <w:t xml:space="preserve">The </w:t>
      </w:r>
      <w:r w:rsidR="0020416D">
        <w:rPr>
          <w:rFonts w:ascii="Calibri" w:eastAsia="Calibri" w:hAnsi="Calibri" w:cs="Times New Roman"/>
          <w:sz w:val="24"/>
          <w:szCs w:val="24"/>
        </w:rPr>
        <w:t xml:space="preserve">Rhode Island Cannabis </w:t>
      </w:r>
      <w:r w:rsidRPr="008716AD">
        <w:rPr>
          <w:rFonts w:ascii="Calibri" w:eastAsia="Calibri" w:hAnsi="Calibri" w:cs="Times New Roman"/>
          <w:sz w:val="24"/>
          <w:szCs w:val="24"/>
        </w:rPr>
        <w:t>Act</w:t>
      </w:r>
      <w:r w:rsidR="0020416D">
        <w:rPr>
          <w:rFonts w:ascii="Calibri" w:eastAsia="Calibri" w:hAnsi="Calibri" w:cs="Times New Roman"/>
          <w:sz w:val="24"/>
          <w:szCs w:val="24"/>
        </w:rPr>
        <w:t>, 2022 P.L. Ch. 031 &amp; 032, including Chapter 21-28.11 of the R.I. General Laws</w:t>
      </w:r>
      <w:r w:rsidRPr="008716AD">
        <w:rPr>
          <w:rFonts w:ascii="Calibri" w:eastAsia="Calibri" w:hAnsi="Calibri" w:cs="Times New Roman"/>
          <w:sz w:val="24"/>
          <w:szCs w:val="24"/>
        </w:rPr>
        <w:t xml:space="preserve"> and </w:t>
      </w:r>
      <w:r w:rsidR="0020416D">
        <w:rPr>
          <w:rFonts w:ascii="Calibri" w:eastAsia="Calibri" w:hAnsi="Calibri" w:cs="Times New Roman"/>
          <w:sz w:val="24"/>
          <w:szCs w:val="24"/>
        </w:rPr>
        <w:t>any regulations promulgated thereunder</w:t>
      </w:r>
      <w:r w:rsidRPr="008716AD">
        <w:rPr>
          <w:rFonts w:ascii="Calibri" w:eastAsia="Calibri" w:hAnsi="Calibri" w:cs="Times New Roman"/>
          <w:sz w:val="24"/>
          <w:szCs w:val="24"/>
        </w:rPr>
        <w:t xml:space="preserve">, and that </w:t>
      </w:r>
      <w:r w:rsidR="0020416D">
        <w:rPr>
          <w:rFonts w:ascii="Calibri" w:eastAsia="Calibri" w:hAnsi="Calibri" w:cs="Times New Roman"/>
          <w:sz w:val="24"/>
          <w:szCs w:val="24"/>
        </w:rPr>
        <w:t>the undersigned</w:t>
      </w:r>
      <w:r w:rsidRPr="008716AD">
        <w:rPr>
          <w:rFonts w:ascii="Calibri" w:eastAsia="Calibri" w:hAnsi="Calibri" w:cs="Times New Roman"/>
          <w:sz w:val="24"/>
          <w:szCs w:val="24"/>
        </w:rPr>
        <w:t xml:space="preserve"> ha</w:t>
      </w:r>
      <w:r w:rsidR="0020416D">
        <w:rPr>
          <w:rFonts w:ascii="Calibri" w:eastAsia="Calibri" w:hAnsi="Calibri" w:cs="Times New Roman"/>
          <w:sz w:val="24"/>
          <w:szCs w:val="24"/>
        </w:rPr>
        <w:t>s</w:t>
      </w:r>
      <w:r w:rsidRPr="008716AD">
        <w:rPr>
          <w:rFonts w:ascii="Calibri" w:eastAsia="Calibri" w:hAnsi="Calibri" w:cs="Times New Roman"/>
          <w:sz w:val="24"/>
          <w:szCs w:val="24"/>
        </w:rPr>
        <w:t xml:space="preserve"> the authority to bind the </w:t>
      </w:r>
      <w:r w:rsidR="0020416D">
        <w:rPr>
          <w:rFonts w:ascii="Calibri" w:eastAsia="Calibri" w:hAnsi="Calibri" w:cs="Times New Roman"/>
          <w:sz w:val="24"/>
          <w:szCs w:val="24"/>
        </w:rPr>
        <w:t>Applicant</w:t>
      </w:r>
      <w:r w:rsidRPr="008716AD">
        <w:rPr>
          <w:rFonts w:ascii="Calibri" w:eastAsia="Calibri" w:hAnsi="Calibri" w:cs="Times New Roman"/>
          <w:sz w:val="24"/>
          <w:szCs w:val="24"/>
        </w:rPr>
        <w:t xml:space="preserve"> organization to all requirements. </w:t>
      </w:r>
    </w:p>
    <w:p w14:paraId="74D0AB5C" w14:textId="77777777" w:rsidR="008716AD" w:rsidRPr="008716AD" w:rsidRDefault="008716AD" w:rsidP="008716AD">
      <w:pPr>
        <w:spacing w:after="0" w:line="240" w:lineRule="auto"/>
        <w:rPr>
          <w:rFonts w:ascii="Calibri" w:eastAsia="Calibri" w:hAnsi="Calibri" w:cs="Times New Roman"/>
          <w:sz w:val="24"/>
          <w:szCs w:val="24"/>
        </w:rPr>
      </w:pPr>
    </w:p>
    <w:p w14:paraId="044AE33C" w14:textId="77777777" w:rsidR="008716AD" w:rsidRPr="008716AD" w:rsidRDefault="008716AD" w:rsidP="008716AD">
      <w:pPr>
        <w:spacing w:after="0" w:line="240" w:lineRule="auto"/>
        <w:rPr>
          <w:rFonts w:ascii="Calibri" w:eastAsia="Calibri" w:hAnsi="Calibri" w:cs="Times New Roman"/>
          <w:sz w:val="24"/>
          <w:szCs w:val="24"/>
        </w:rPr>
      </w:pPr>
      <w:r w:rsidRPr="008716AD">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79D5F7A7" wp14:editId="208AC039">
                <wp:simplePos x="0" y="0"/>
                <wp:positionH relativeFrom="column">
                  <wp:posOffset>3648075</wp:posOffset>
                </wp:positionH>
                <wp:positionV relativeFrom="paragraph">
                  <wp:posOffset>161290</wp:posOffset>
                </wp:positionV>
                <wp:extent cx="1828800" cy="0"/>
                <wp:effectExtent l="0" t="0" r="0" b="0"/>
                <wp:wrapNone/>
                <wp:docPr id="3" name="Straight Connector 8"/>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A05A9EE" id="Straight Connector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25pt,12.7pt" to="431.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" strokecolor="windowText" strokeweight="1pt">
                <v:stroke joinstyle="miter"/>
              </v:line>
            </w:pict>
          </mc:Fallback>
        </mc:AlternateContent>
      </w:r>
      <w:r w:rsidRPr="008716AD">
        <w:rPr>
          <w:rFonts w:ascii="Calibri" w:eastAsia="Calibri" w:hAnsi="Calibri" w:cs="Times New Roman"/>
          <w:sz w:val="24"/>
          <w:szCs w:val="24"/>
        </w:rPr>
        <w:t xml:space="preserve">                                                                                        </w:t>
      </w:r>
      <w:r w:rsidRPr="008716AD">
        <w:rPr>
          <w:rFonts w:ascii="Calibri" w:eastAsia="Calibri" w:hAnsi="Calibri" w:cs="Times New Roman"/>
          <w:sz w:val="24"/>
          <w:szCs w:val="24"/>
        </w:rPr>
        <w:tab/>
      </w:r>
      <w:r w:rsidRPr="008716AD">
        <w:rPr>
          <w:rFonts w:ascii="Calibri" w:eastAsia="Calibri" w:hAnsi="Calibri" w:cs="Times New Roman"/>
          <w:sz w:val="24"/>
          <w:szCs w:val="24"/>
        </w:rPr>
        <w:tab/>
        <w:t xml:space="preserve">  </w:t>
      </w:r>
      <w:permStart w:id="1727737244" w:edGrp="everyone"/>
      <w:sdt>
        <w:sdtPr>
          <w:rPr>
            <w:rFonts w:ascii="Calibri" w:eastAsia="Calibri" w:hAnsi="Calibri" w:cs="Times New Roman"/>
            <w:sz w:val="24"/>
            <w:szCs w:val="24"/>
          </w:rPr>
          <w:id w:val="-1467344537"/>
          <w:placeholder>
            <w:docPart w:val="DF0918C08566442EAC8736A2D457ECA9"/>
          </w:placeholder>
          <w:showingPlcHdr/>
          <w:date>
            <w:dateFormat w:val="M/d/yyyy"/>
            <w:lid w:val="en-US"/>
            <w:storeMappedDataAs w:val="dateTime"/>
            <w:calendar w:val="gregorian"/>
          </w:date>
        </w:sdtPr>
        <w:sdtEndPr/>
        <w:sdtContent>
          <w:r w:rsidRPr="008716AD">
            <w:rPr>
              <w:rFonts w:ascii="Calibri" w:eastAsia="Calibri" w:hAnsi="Calibri" w:cs="Times New Roman"/>
              <w:color w:val="808080"/>
            </w:rPr>
            <w:t>Click here to enter a date.</w:t>
          </w:r>
        </w:sdtContent>
      </w:sdt>
      <w:permEnd w:id="1727737244"/>
      <w:r w:rsidRPr="008716AD">
        <w:rPr>
          <w:rFonts w:ascii="Calibri" w:eastAsia="Calibri" w:hAnsi="Calibri" w:cs="Times New Roman"/>
          <w:sz w:val="24"/>
          <w:szCs w:val="24"/>
        </w:rPr>
        <w:t xml:space="preserve">                                                  </w:t>
      </w:r>
    </w:p>
    <w:p w14:paraId="47FC1D2F" w14:textId="77777777" w:rsidR="008716AD" w:rsidRPr="008716AD" w:rsidRDefault="008716AD" w:rsidP="008716AD">
      <w:pPr>
        <w:spacing w:after="0" w:line="240" w:lineRule="auto"/>
        <w:rPr>
          <w:rFonts w:ascii="Calibri" w:eastAsia="Calibri" w:hAnsi="Calibri" w:cs="Times New Roman"/>
          <w:sz w:val="24"/>
          <w:szCs w:val="24"/>
        </w:rPr>
      </w:pPr>
      <w:r w:rsidRPr="008716AD">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05FD1C9C" wp14:editId="5A3F2E3D">
                <wp:simplePos x="0" y="0"/>
                <wp:positionH relativeFrom="column">
                  <wp:posOffset>0</wp:posOffset>
                </wp:positionH>
                <wp:positionV relativeFrom="paragraph">
                  <wp:posOffset>-635</wp:posOffset>
                </wp:positionV>
                <wp:extent cx="3096895" cy="0"/>
                <wp:effectExtent l="0" t="0" r="0" b="0"/>
                <wp:wrapNone/>
                <wp:docPr id="2" name="Straight Connector 32"/>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667667" id="Straight Connector 3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" strokecolor="windowText" strokeweight=".5pt">
                <v:stroke joinstyle="miter"/>
              </v:line>
            </w:pict>
          </mc:Fallback>
        </mc:AlternateContent>
      </w:r>
      <w:r w:rsidRPr="008716AD">
        <w:rPr>
          <w:rFonts w:ascii="Calibri" w:eastAsia="Calibri" w:hAnsi="Calibri" w:cs="Times New Roman"/>
          <w:sz w:val="24"/>
          <w:szCs w:val="24"/>
        </w:rPr>
        <w:t>Authorized Signatory</w:t>
      </w:r>
      <w:r w:rsidRPr="008716AD">
        <w:rPr>
          <w:rFonts w:ascii="Calibri" w:eastAsia="Calibri" w:hAnsi="Calibri" w:cs="Times New Roman"/>
          <w:sz w:val="24"/>
          <w:szCs w:val="24"/>
        </w:rPr>
        <w:tab/>
      </w:r>
      <w:r w:rsidRPr="008716AD">
        <w:rPr>
          <w:rFonts w:ascii="Calibri" w:eastAsia="Calibri" w:hAnsi="Calibri" w:cs="Times New Roman"/>
          <w:sz w:val="24"/>
          <w:szCs w:val="24"/>
        </w:rPr>
        <w:tab/>
      </w:r>
      <w:r w:rsidRPr="008716AD">
        <w:rPr>
          <w:rFonts w:ascii="Calibri" w:eastAsia="Calibri" w:hAnsi="Calibri" w:cs="Times New Roman"/>
          <w:sz w:val="24"/>
          <w:szCs w:val="24"/>
        </w:rPr>
        <w:tab/>
      </w:r>
      <w:r w:rsidRPr="008716AD">
        <w:rPr>
          <w:rFonts w:ascii="Calibri" w:eastAsia="Calibri" w:hAnsi="Calibri" w:cs="Times New Roman"/>
          <w:sz w:val="24"/>
          <w:szCs w:val="24"/>
        </w:rPr>
        <w:tab/>
      </w:r>
      <w:r w:rsidRPr="008716AD">
        <w:rPr>
          <w:rFonts w:ascii="Calibri" w:eastAsia="Calibri" w:hAnsi="Calibri" w:cs="Times New Roman"/>
          <w:sz w:val="24"/>
          <w:szCs w:val="24"/>
        </w:rPr>
        <w:tab/>
      </w:r>
      <w:r w:rsidRPr="008716AD">
        <w:rPr>
          <w:rFonts w:ascii="Calibri" w:eastAsia="Calibri" w:hAnsi="Calibri" w:cs="Times New Roman"/>
          <w:sz w:val="24"/>
          <w:szCs w:val="24"/>
        </w:rPr>
        <w:tab/>
      </w:r>
      <w:r w:rsidRPr="008716AD">
        <w:rPr>
          <w:rFonts w:ascii="Calibri" w:eastAsia="Calibri" w:hAnsi="Calibri" w:cs="Times New Roman"/>
          <w:sz w:val="24"/>
          <w:szCs w:val="24"/>
        </w:rPr>
        <w:tab/>
        <w:t>Date</w:t>
      </w:r>
    </w:p>
    <w:p w14:paraId="2DF86A3E" w14:textId="77777777" w:rsidR="008716AD" w:rsidRPr="008716AD" w:rsidRDefault="008716AD" w:rsidP="008716AD">
      <w:pPr>
        <w:spacing w:after="0" w:line="240" w:lineRule="auto"/>
        <w:rPr>
          <w:rFonts w:ascii="Calibri" w:eastAsia="Calibri" w:hAnsi="Calibri" w:cs="Times New Roman"/>
          <w:sz w:val="24"/>
          <w:szCs w:val="24"/>
        </w:rPr>
      </w:pPr>
    </w:p>
    <w:permStart w:id="2002977481" w:edGrp="everyone"/>
    <w:p w14:paraId="2E10A205" w14:textId="77777777" w:rsidR="008716AD" w:rsidRPr="008716AD" w:rsidRDefault="00B32186" w:rsidP="008716AD">
      <w:pPr>
        <w:spacing w:after="0" w:line="240" w:lineRule="auto"/>
        <w:rPr>
          <w:rFonts w:ascii="Calibri" w:eastAsia="Calibri" w:hAnsi="Calibri" w:cs="Times New Roman"/>
          <w:sz w:val="24"/>
          <w:szCs w:val="24"/>
        </w:rPr>
      </w:pPr>
      <w:sdt>
        <w:sdtPr>
          <w:rPr>
            <w:rFonts w:ascii="Times New Roman" w:eastAsia="Calibri" w:hAnsi="Times New Roman" w:cs="Times New Roman"/>
            <w:sz w:val="24"/>
            <w:szCs w:val="24"/>
          </w:rPr>
          <w:alias w:val="PrintedName"/>
          <w:tag w:val="PrintedName"/>
          <w:id w:val="-1793048376"/>
          <w:placeholder>
            <w:docPart w:val="4EBE28217DC141C0BDC0AA7928BAF0F4"/>
          </w:placeholder>
          <w:showingPlcHdr/>
        </w:sdtPr>
        <w:sdtEndPr/>
        <w:sdtContent>
          <w:r w:rsidR="008716AD" w:rsidRPr="008716AD">
            <w:rPr>
              <w:rFonts w:ascii="Calibri" w:eastAsia="Calibri" w:hAnsi="Calibri" w:cs="Times New Roman"/>
              <w:color w:val="808080"/>
            </w:rPr>
            <w:t>Printed Name</w:t>
          </w:r>
        </w:sdtContent>
      </w:sdt>
      <w:permEnd w:id="2002977481"/>
    </w:p>
    <w:p w14:paraId="015D86D5" w14:textId="5EE09772" w:rsidR="00120724" w:rsidRDefault="008716AD" w:rsidP="005C3255">
      <w:pPr>
        <w:spacing w:after="0" w:line="240" w:lineRule="auto"/>
        <w:rPr>
          <w:rFonts w:ascii="Calibri" w:eastAsia="Calibri" w:hAnsi="Calibri" w:cs="Times New Roman"/>
          <w:sz w:val="24"/>
          <w:szCs w:val="24"/>
        </w:rPr>
      </w:pPr>
      <w:r w:rsidRPr="008716AD">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44DDC263" wp14:editId="0A771CD8">
                <wp:simplePos x="0" y="0"/>
                <wp:positionH relativeFrom="column">
                  <wp:posOffset>0</wp:posOffset>
                </wp:positionH>
                <wp:positionV relativeFrom="paragraph">
                  <wp:posOffset>-635</wp:posOffset>
                </wp:positionV>
                <wp:extent cx="3096895" cy="0"/>
                <wp:effectExtent l="0" t="0" r="0" b="0"/>
                <wp:wrapNone/>
                <wp:docPr id="1" name="Straight Connector 28"/>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1ADA0E" id="Straight Connector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" strokecolor="windowText" strokeweight=".5pt">
                <v:stroke joinstyle="miter"/>
              </v:line>
            </w:pict>
          </mc:Fallback>
        </mc:AlternateContent>
      </w:r>
      <w:r w:rsidRPr="008716AD">
        <w:rPr>
          <w:rFonts w:ascii="Calibri" w:eastAsia="Calibri" w:hAnsi="Calibri" w:cs="Times New Roman"/>
          <w:sz w:val="24"/>
          <w:szCs w:val="24"/>
        </w:rPr>
        <w:t>Printed Name</w:t>
      </w:r>
    </w:p>
    <w:p w14:paraId="691EEBF8" w14:textId="624F7716" w:rsidR="00896C3A" w:rsidRDefault="00896C3A" w:rsidP="005C3255">
      <w:pPr>
        <w:spacing w:after="0" w:line="240" w:lineRule="auto"/>
        <w:rPr>
          <w:rFonts w:ascii="Calibri" w:eastAsia="Calibri" w:hAnsi="Calibri" w:cs="Times New Roman"/>
          <w:sz w:val="24"/>
          <w:szCs w:val="24"/>
        </w:rPr>
      </w:pPr>
    </w:p>
    <w:p w14:paraId="1D9879B6" w14:textId="7D81F21C" w:rsidR="00896C3A" w:rsidRDefault="00896C3A" w:rsidP="005C3255">
      <w:pPr>
        <w:spacing w:after="0" w:line="240" w:lineRule="auto"/>
        <w:rPr>
          <w:rFonts w:ascii="Calibri" w:eastAsia="Calibri" w:hAnsi="Calibri" w:cs="Times New Roman"/>
          <w:sz w:val="24"/>
          <w:szCs w:val="24"/>
        </w:rPr>
      </w:pPr>
    </w:p>
    <w:p w14:paraId="7CEC65BA" w14:textId="140791E6" w:rsidR="00966B24" w:rsidRDefault="00966B24" w:rsidP="005C3255">
      <w:pPr>
        <w:spacing w:after="0" w:line="240" w:lineRule="auto"/>
        <w:rPr>
          <w:rFonts w:ascii="Calibri" w:eastAsia="Calibri" w:hAnsi="Calibri" w:cs="Times New Roman"/>
          <w:sz w:val="24"/>
          <w:szCs w:val="24"/>
        </w:rPr>
      </w:pPr>
    </w:p>
    <w:p w14:paraId="0174EBD1" w14:textId="7D875A6F" w:rsidR="00966B24" w:rsidRDefault="00966B24" w:rsidP="005C3255">
      <w:pPr>
        <w:spacing w:after="0" w:line="240" w:lineRule="auto"/>
        <w:rPr>
          <w:rFonts w:ascii="Calibri" w:eastAsia="Calibri" w:hAnsi="Calibri" w:cs="Times New Roman"/>
          <w:sz w:val="24"/>
          <w:szCs w:val="24"/>
        </w:rPr>
      </w:pPr>
    </w:p>
    <w:p w14:paraId="4CA5464A" w14:textId="7B8674E6" w:rsidR="00966B24" w:rsidRDefault="00966B24" w:rsidP="005C3255">
      <w:pPr>
        <w:spacing w:after="0" w:line="240" w:lineRule="auto"/>
        <w:rPr>
          <w:rFonts w:ascii="Calibri" w:eastAsia="Calibri" w:hAnsi="Calibri" w:cs="Times New Roman"/>
          <w:sz w:val="24"/>
          <w:szCs w:val="24"/>
        </w:rPr>
      </w:pPr>
    </w:p>
    <w:p w14:paraId="703F8A99" w14:textId="50B4F0EA" w:rsidR="00966B24" w:rsidRDefault="00966B24" w:rsidP="005C3255">
      <w:pPr>
        <w:spacing w:after="0" w:line="240" w:lineRule="auto"/>
        <w:rPr>
          <w:rFonts w:ascii="Calibri" w:eastAsia="Calibri" w:hAnsi="Calibri" w:cs="Times New Roman"/>
          <w:sz w:val="24"/>
          <w:szCs w:val="24"/>
        </w:rPr>
      </w:pPr>
    </w:p>
    <w:p w14:paraId="488B190C" w14:textId="77777777" w:rsidR="00966B24" w:rsidRDefault="00966B24" w:rsidP="005C3255">
      <w:pPr>
        <w:spacing w:after="0" w:line="240" w:lineRule="auto"/>
        <w:rPr>
          <w:rFonts w:ascii="Calibri" w:eastAsia="Calibri" w:hAnsi="Calibri" w:cs="Times New Roman"/>
          <w:sz w:val="24"/>
          <w:szCs w:val="24"/>
        </w:rPr>
      </w:pPr>
    </w:p>
    <w:p w14:paraId="2549E62F" w14:textId="77777777" w:rsidR="00EC4326" w:rsidRDefault="00EC4326" w:rsidP="006B0A9D">
      <w:pPr>
        <w:spacing w:line="256" w:lineRule="auto"/>
        <w:rPr>
          <w:rFonts w:ascii="Calibri" w:eastAsia="Calibri" w:hAnsi="Calibri" w:cs="Times New Roman"/>
          <w:sz w:val="24"/>
          <w:szCs w:val="24"/>
        </w:rPr>
      </w:pPr>
    </w:p>
    <w:p w14:paraId="53BD41DB" w14:textId="09AB109E" w:rsidR="003D5AC9" w:rsidRPr="00D36DC1" w:rsidRDefault="003D5AC9" w:rsidP="00D36DC1">
      <w:pPr>
        <w:spacing w:line="256" w:lineRule="auto"/>
        <w:jc w:val="center"/>
        <w:rPr>
          <w:rFonts w:ascii="Calibri" w:eastAsia="MS Gothic" w:hAnsi="Calibri" w:cs="Times New Roman"/>
          <w:b/>
          <w:sz w:val="32"/>
          <w:szCs w:val="24"/>
          <w:u w:val="single"/>
        </w:rPr>
      </w:pPr>
      <w:r w:rsidRPr="003D5AC9">
        <w:rPr>
          <w:rFonts w:ascii="Calibri" w:eastAsia="MS Gothic" w:hAnsi="Calibri" w:cs="Times New Roman"/>
          <w:b/>
          <w:sz w:val="32"/>
          <w:szCs w:val="24"/>
          <w:u w:val="single"/>
        </w:rPr>
        <w:lastRenderedPageBreak/>
        <w:t>Mandatory Questions</w:t>
      </w:r>
    </w:p>
    <w:p w14:paraId="1E944255" w14:textId="26626CA0" w:rsidR="003D5AC9" w:rsidRPr="00ED5C6B" w:rsidRDefault="00AE55FC" w:rsidP="00AE55FC">
      <w:pPr>
        <w:spacing w:after="0" w:line="240" w:lineRule="auto"/>
        <w:jc w:val="both"/>
        <w:rPr>
          <w:rFonts w:ascii="Calibri" w:eastAsia="Calibri" w:hAnsi="Calibri" w:cs="Times New Roman"/>
          <w:b/>
          <w:sz w:val="24"/>
          <w:szCs w:val="24"/>
        </w:rPr>
      </w:pPr>
      <w:r w:rsidRPr="00AE55FC">
        <w:rPr>
          <w:rFonts w:ascii="Calibri" w:eastAsia="Calibri" w:hAnsi="Calibri" w:cs="Times New Roman"/>
          <w:b/>
          <w:sz w:val="24"/>
          <w:szCs w:val="24"/>
        </w:rPr>
        <w:t>1.</w:t>
      </w:r>
      <w:r>
        <w:rPr>
          <w:rFonts w:ascii="Calibri" w:eastAsia="Calibri" w:hAnsi="Calibri" w:cs="Times New Roman"/>
          <w:b/>
          <w:sz w:val="24"/>
          <w:szCs w:val="24"/>
        </w:rPr>
        <w:t xml:space="preserve"> </w:t>
      </w:r>
      <w:r w:rsidR="00095930" w:rsidRPr="00ED5C6B">
        <w:rPr>
          <w:rFonts w:ascii="Calibri" w:eastAsia="Calibri" w:hAnsi="Calibri" w:cs="Times New Roman"/>
          <w:b/>
          <w:sz w:val="24"/>
          <w:szCs w:val="24"/>
        </w:rPr>
        <w:t>Please describ</w:t>
      </w:r>
      <w:r w:rsidR="007A7FFD" w:rsidRPr="00ED5C6B">
        <w:rPr>
          <w:rFonts w:ascii="Calibri" w:eastAsia="Calibri" w:hAnsi="Calibri" w:cs="Times New Roman"/>
          <w:b/>
          <w:sz w:val="24"/>
          <w:szCs w:val="24"/>
        </w:rPr>
        <w:t xml:space="preserve">e how </w:t>
      </w:r>
      <w:r w:rsidR="00842AC6" w:rsidRPr="00ED5C6B">
        <w:rPr>
          <w:rFonts w:ascii="Calibri" w:eastAsia="Calibri" w:hAnsi="Calibri" w:cs="Times New Roman"/>
          <w:b/>
          <w:sz w:val="24"/>
          <w:szCs w:val="24"/>
        </w:rPr>
        <w:t xml:space="preserve">the Applicant </w:t>
      </w:r>
      <w:r w:rsidR="007A7FFD" w:rsidRPr="00ED5C6B">
        <w:rPr>
          <w:rFonts w:ascii="Calibri" w:eastAsia="Calibri" w:hAnsi="Calibri" w:cs="Times New Roman"/>
          <w:b/>
          <w:sz w:val="24"/>
          <w:szCs w:val="24"/>
        </w:rPr>
        <w:t xml:space="preserve">will </w:t>
      </w:r>
      <w:r w:rsidR="006C7D2E" w:rsidRPr="00ED5C6B">
        <w:rPr>
          <w:rFonts w:ascii="Calibri" w:eastAsia="Calibri" w:hAnsi="Calibri" w:cs="Times New Roman"/>
          <w:b/>
          <w:sz w:val="24"/>
          <w:szCs w:val="24"/>
        </w:rPr>
        <w:t>continue to meet</w:t>
      </w:r>
      <w:r w:rsidR="007D66FF" w:rsidRPr="00ED5C6B">
        <w:rPr>
          <w:rFonts w:ascii="Calibri" w:eastAsia="Calibri" w:hAnsi="Calibri" w:cs="Times New Roman"/>
          <w:b/>
          <w:sz w:val="24"/>
          <w:szCs w:val="24"/>
        </w:rPr>
        <w:t xml:space="preserve"> </w:t>
      </w:r>
      <w:r w:rsidR="006C7D2E" w:rsidRPr="00ED5C6B">
        <w:rPr>
          <w:rFonts w:ascii="Calibri" w:eastAsia="Calibri" w:hAnsi="Calibri" w:cs="Times New Roman"/>
          <w:b/>
          <w:sz w:val="24"/>
          <w:szCs w:val="24"/>
        </w:rPr>
        <w:t xml:space="preserve">the </w:t>
      </w:r>
      <w:r w:rsidR="007D66FF" w:rsidRPr="00ED5C6B">
        <w:rPr>
          <w:rFonts w:ascii="Calibri" w:eastAsia="Calibri" w:hAnsi="Calibri" w:cs="Times New Roman"/>
          <w:b/>
          <w:sz w:val="24"/>
          <w:szCs w:val="24"/>
        </w:rPr>
        <w:t>needs of</w:t>
      </w:r>
      <w:r w:rsidR="00DE7588" w:rsidRPr="00ED5C6B">
        <w:rPr>
          <w:rFonts w:ascii="Calibri" w:eastAsia="Calibri" w:hAnsi="Calibri" w:cs="Times New Roman"/>
          <w:b/>
          <w:sz w:val="24"/>
          <w:szCs w:val="24"/>
        </w:rPr>
        <w:t xml:space="preserve"> patients and</w:t>
      </w:r>
      <w:r w:rsidR="007D66FF" w:rsidRPr="00ED5C6B">
        <w:rPr>
          <w:rFonts w:ascii="Calibri" w:eastAsia="Calibri" w:hAnsi="Calibri" w:cs="Times New Roman"/>
          <w:b/>
          <w:sz w:val="24"/>
          <w:szCs w:val="24"/>
        </w:rPr>
        <w:t xml:space="preserve"> the Medical Marijuana Program</w:t>
      </w:r>
      <w:r w:rsidR="00BA1783" w:rsidRPr="00ED5C6B">
        <w:rPr>
          <w:rFonts w:ascii="Calibri" w:eastAsia="Calibri" w:hAnsi="Calibri" w:cs="Times New Roman"/>
          <w:b/>
          <w:sz w:val="24"/>
          <w:szCs w:val="24"/>
        </w:rPr>
        <w:t xml:space="preserve"> (MMP)</w:t>
      </w:r>
      <w:r w:rsidR="00DD66BF" w:rsidRPr="00ED5C6B">
        <w:rPr>
          <w:rFonts w:ascii="Calibri" w:eastAsia="Calibri" w:hAnsi="Calibri" w:cs="Times New Roman"/>
          <w:b/>
          <w:sz w:val="24"/>
          <w:szCs w:val="24"/>
        </w:rPr>
        <w:t>. Please include</w:t>
      </w:r>
      <w:r w:rsidR="007D66FF" w:rsidRPr="00ED5C6B">
        <w:rPr>
          <w:rFonts w:ascii="Calibri" w:eastAsia="Calibri" w:hAnsi="Calibri" w:cs="Times New Roman"/>
          <w:b/>
          <w:sz w:val="24"/>
          <w:szCs w:val="24"/>
        </w:rPr>
        <w:t xml:space="preserve"> </w:t>
      </w:r>
      <w:r w:rsidR="00DD66BF" w:rsidRPr="00ED5C6B">
        <w:rPr>
          <w:rFonts w:ascii="Calibri" w:eastAsia="Calibri" w:hAnsi="Calibri" w:cs="Times New Roman"/>
          <w:b/>
          <w:sz w:val="24"/>
          <w:szCs w:val="24"/>
        </w:rPr>
        <w:t>specific</w:t>
      </w:r>
      <w:r w:rsidR="00BB35D8" w:rsidRPr="00ED5C6B">
        <w:rPr>
          <w:rFonts w:ascii="Calibri" w:eastAsia="Calibri" w:hAnsi="Calibri" w:cs="Times New Roman"/>
          <w:b/>
          <w:sz w:val="24"/>
          <w:szCs w:val="24"/>
        </w:rPr>
        <w:t xml:space="preserve"> measures</w:t>
      </w:r>
      <w:r w:rsidR="00DD66BF" w:rsidRPr="00ED5C6B">
        <w:rPr>
          <w:rFonts w:ascii="Calibri" w:eastAsia="Calibri" w:hAnsi="Calibri" w:cs="Times New Roman"/>
          <w:b/>
          <w:sz w:val="24"/>
          <w:szCs w:val="24"/>
        </w:rPr>
        <w:t xml:space="preserve"> the Applicant will</w:t>
      </w:r>
      <w:r w:rsidR="00BB35D8" w:rsidRPr="00ED5C6B">
        <w:rPr>
          <w:rFonts w:ascii="Calibri" w:eastAsia="Calibri" w:hAnsi="Calibri" w:cs="Times New Roman"/>
          <w:b/>
          <w:sz w:val="24"/>
          <w:szCs w:val="24"/>
        </w:rPr>
        <w:t xml:space="preserve"> </w:t>
      </w:r>
      <w:r w:rsidR="00DD66BF" w:rsidRPr="00ED5C6B">
        <w:rPr>
          <w:rFonts w:ascii="Calibri" w:eastAsia="Calibri" w:hAnsi="Calibri" w:cs="Times New Roman"/>
          <w:b/>
          <w:sz w:val="24"/>
          <w:szCs w:val="24"/>
        </w:rPr>
        <w:t>take</w:t>
      </w:r>
      <w:r w:rsidR="00BB35D8" w:rsidRPr="00ED5C6B">
        <w:rPr>
          <w:rFonts w:ascii="Calibri" w:eastAsia="Calibri" w:hAnsi="Calibri" w:cs="Times New Roman"/>
          <w:b/>
          <w:sz w:val="24"/>
          <w:szCs w:val="24"/>
        </w:rPr>
        <w:t xml:space="preserve"> to ensure that adult use marijuana production will cause no significant adverse </w:t>
      </w:r>
      <w:r w:rsidR="00BA1783" w:rsidRPr="00ED5C6B">
        <w:rPr>
          <w:rFonts w:ascii="Calibri" w:eastAsia="Calibri" w:hAnsi="Calibri" w:cs="Times New Roman"/>
          <w:b/>
          <w:sz w:val="24"/>
          <w:szCs w:val="24"/>
        </w:rPr>
        <w:t>effects to the MMP and/or patient needs.</w:t>
      </w:r>
      <w:r w:rsidR="00466E1B" w:rsidRPr="00ED5C6B">
        <w:rPr>
          <w:rFonts w:ascii="Calibri" w:eastAsia="Calibri" w:hAnsi="Calibri" w:cs="Times New Roman"/>
          <w:b/>
          <w:sz w:val="24"/>
          <w:szCs w:val="24"/>
        </w:rPr>
        <w:t xml:space="preserve">  </w:t>
      </w:r>
      <w:r w:rsidR="00DD66BF" w:rsidRPr="00ED5C6B">
        <w:rPr>
          <w:rFonts w:ascii="Calibri" w:eastAsia="Calibri" w:hAnsi="Calibri" w:cs="Times New Roman"/>
          <w:b/>
          <w:sz w:val="24"/>
          <w:szCs w:val="24"/>
        </w:rPr>
        <w:t>These</w:t>
      </w:r>
      <w:r w:rsidR="001A766C" w:rsidRPr="00ED5C6B">
        <w:rPr>
          <w:rFonts w:ascii="Calibri" w:eastAsia="Calibri" w:hAnsi="Calibri" w:cs="Times New Roman"/>
          <w:b/>
          <w:sz w:val="24"/>
          <w:szCs w:val="24"/>
        </w:rPr>
        <w:t xml:space="preserve"> measures</w:t>
      </w:r>
      <w:r w:rsidR="00AD12BE" w:rsidRPr="00ED5C6B">
        <w:rPr>
          <w:rFonts w:ascii="Calibri" w:eastAsia="Calibri" w:hAnsi="Calibri" w:cs="Times New Roman"/>
          <w:b/>
          <w:sz w:val="24"/>
          <w:szCs w:val="24"/>
        </w:rPr>
        <w:t xml:space="preserve"> </w:t>
      </w:r>
      <w:r w:rsidR="00DD66BF" w:rsidRPr="00ED5C6B">
        <w:rPr>
          <w:rFonts w:ascii="Calibri" w:eastAsia="Calibri" w:hAnsi="Calibri" w:cs="Times New Roman"/>
          <w:b/>
          <w:sz w:val="24"/>
          <w:szCs w:val="24"/>
        </w:rPr>
        <w:t xml:space="preserve">may </w:t>
      </w:r>
      <w:r w:rsidR="00AD12BE" w:rsidRPr="00ED5C6B">
        <w:rPr>
          <w:rFonts w:ascii="Calibri" w:eastAsia="Calibri" w:hAnsi="Calibri" w:cs="Times New Roman"/>
          <w:b/>
          <w:sz w:val="24"/>
          <w:szCs w:val="24"/>
        </w:rPr>
        <w:t>includ</w:t>
      </w:r>
      <w:r w:rsidR="00DD66BF" w:rsidRPr="00ED5C6B">
        <w:rPr>
          <w:rFonts w:ascii="Calibri" w:eastAsia="Calibri" w:hAnsi="Calibri" w:cs="Times New Roman"/>
          <w:b/>
          <w:sz w:val="24"/>
          <w:szCs w:val="24"/>
        </w:rPr>
        <w:t>e</w:t>
      </w:r>
      <w:r w:rsidR="00AD12BE" w:rsidRPr="00ED5C6B">
        <w:rPr>
          <w:rFonts w:ascii="Calibri" w:eastAsia="Calibri" w:hAnsi="Calibri" w:cs="Times New Roman"/>
          <w:b/>
          <w:sz w:val="24"/>
          <w:szCs w:val="24"/>
        </w:rPr>
        <w:t xml:space="preserve">, but </w:t>
      </w:r>
      <w:r w:rsidR="00DD66BF" w:rsidRPr="00ED5C6B">
        <w:rPr>
          <w:rFonts w:ascii="Calibri" w:eastAsia="Calibri" w:hAnsi="Calibri" w:cs="Times New Roman"/>
          <w:b/>
          <w:sz w:val="24"/>
          <w:szCs w:val="24"/>
        </w:rPr>
        <w:t xml:space="preserve">are </w:t>
      </w:r>
      <w:r w:rsidR="00AD12BE" w:rsidRPr="00ED5C6B">
        <w:rPr>
          <w:rFonts w:ascii="Calibri" w:eastAsia="Calibri" w:hAnsi="Calibri" w:cs="Times New Roman"/>
          <w:b/>
          <w:sz w:val="24"/>
          <w:szCs w:val="24"/>
        </w:rPr>
        <w:t>not limited to, specific</w:t>
      </w:r>
      <w:r w:rsidR="000A5E3D" w:rsidRPr="00ED5C6B">
        <w:rPr>
          <w:rFonts w:ascii="Calibri" w:eastAsia="Calibri" w:hAnsi="Calibri" w:cs="Times New Roman"/>
          <w:b/>
          <w:sz w:val="24"/>
          <w:szCs w:val="24"/>
        </w:rPr>
        <w:t xml:space="preserve"> strains or product types reserved for the patient population, potential discounts </w:t>
      </w:r>
      <w:r w:rsidR="00270FEA" w:rsidRPr="00ED5C6B">
        <w:rPr>
          <w:rFonts w:ascii="Calibri" w:eastAsia="Calibri" w:hAnsi="Calibri" w:cs="Times New Roman"/>
          <w:b/>
          <w:sz w:val="24"/>
          <w:szCs w:val="24"/>
        </w:rPr>
        <w:t xml:space="preserve">or pricing differences for patients, etc. </w:t>
      </w:r>
      <w:r w:rsidR="006841FA" w:rsidRPr="00ED5C6B">
        <w:rPr>
          <w:rFonts w:ascii="Calibri" w:eastAsia="Calibri" w:hAnsi="Calibri" w:cs="Times New Roman"/>
          <w:b/>
          <w:sz w:val="24"/>
          <w:szCs w:val="24"/>
        </w:rPr>
        <w:t xml:space="preserve"> </w:t>
      </w:r>
      <w:r w:rsidR="00272EF3" w:rsidRPr="00ED5C6B">
        <w:rPr>
          <w:rFonts w:ascii="Calibri" w:eastAsia="Calibri" w:hAnsi="Calibri" w:cs="Times New Roman"/>
          <w:b/>
          <w:sz w:val="24"/>
          <w:szCs w:val="24"/>
        </w:rPr>
        <w:t xml:space="preserve"> </w:t>
      </w:r>
      <w:r w:rsidR="00BA1783" w:rsidRPr="00ED5C6B">
        <w:rPr>
          <w:rFonts w:ascii="Calibri" w:eastAsia="Calibri" w:hAnsi="Calibri" w:cs="Times New Roman"/>
          <w:b/>
          <w:sz w:val="24"/>
          <w:szCs w:val="24"/>
        </w:rPr>
        <w:t xml:space="preserve"> </w:t>
      </w:r>
    </w:p>
    <w:tbl>
      <w:tblPr>
        <w:tblStyle w:val="TableGrid3"/>
        <w:tblW w:w="0" w:type="auto"/>
        <w:tblInd w:w="0" w:type="dxa"/>
        <w:tblLook w:val="04A0" w:firstRow="1" w:lastRow="0" w:firstColumn="1" w:lastColumn="0" w:noHBand="0" w:noVBand="1"/>
      </w:tblPr>
      <w:tblGrid>
        <w:gridCol w:w="9350"/>
      </w:tblGrid>
      <w:tr w:rsidR="003D5AC9" w:rsidRPr="003D5AC9" w14:paraId="6F8731D0" w14:textId="77777777" w:rsidTr="003D5AC9">
        <w:trPr>
          <w:trHeight w:val="720"/>
        </w:trPr>
        <w:permStart w:id="1949978595" w:edGrp="everyone" w:displacedByCustomXml="next"/>
        <w:sdt>
          <w:sdtPr>
            <w:rPr>
              <w:rFonts w:ascii="Times New Roman" w:hAnsi="Times New Roman"/>
              <w:sz w:val="24"/>
              <w:szCs w:val="24"/>
            </w:rPr>
            <w:id w:val="-624465242"/>
            <w:placeholder>
              <w:docPart w:val="A48B0F064DA74C0DBA86B191F3879DDA"/>
            </w:placeholder>
            <w:showingPlcHdr/>
          </w:sdtPr>
          <w:sdtEndPr/>
          <w:sdtContent>
            <w:tc>
              <w:tcPr>
                <w:tcW w:w="9576" w:type="dxa"/>
                <w:tcBorders>
                  <w:top w:val="single" w:sz="4" w:space="0" w:color="auto"/>
                  <w:left w:val="single" w:sz="4" w:space="0" w:color="auto"/>
                  <w:bottom w:val="single" w:sz="4" w:space="0" w:color="auto"/>
                  <w:right w:val="single" w:sz="4" w:space="0" w:color="auto"/>
                </w:tcBorders>
                <w:hideMark/>
              </w:tcPr>
              <w:p w14:paraId="38C16D34" w14:textId="77777777" w:rsidR="003D5AC9" w:rsidRPr="003D5AC9" w:rsidRDefault="003D5AC9" w:rsidP="003D5AC9">
                <w:pPr>
                  <w:rPr>
                    <w:rFonts w:ascii="Times New Roman" w:hAnsi="Times New Roman"/>
                    <w:sz w:val="24"/>
                    <w:szCs w:val="24"/>
                  </w:rPr>
                </w:pPr>
                <w:r w:rsidRPr="003D5AC9">
                  <w:rPr>
                    <w:color w:val="808080"/>
                  </w:rPr>
                  <w:t>Click here to enter text.</w:t>
                </w:r>
              </w:p>
            </w:tc>
          </w:sdtContent>
        </w:sdt>
        <w:permEnd w:id="1949978595" w:displacedByCustomXml="prev"/>
      </w:tr>
    </w:tbl>
    <w:p w14:paraId="308EF52B" w14:textId="493F22ED" w:rsidR="003D5AC9" w:rsidRDefault="003D5AC9" w:rsidP="003D5AC9">
      <w:pPr>
        <w:spacing w:after="0" w:line="240" w:lineRule="auto"/>
        <w:rPr>
          <w:rFonts w:ascii="Calibri" w:eastAsia="Calibri" w:hAnsi="Calibri" w:cs="Times New Roman"/>
          <w:b/>
          <w:sz w:val="24"/>
          <w:szCs w:val="24"/>
        </w:rPr>
      </w:pPr>
    </w:p>
    <w:p w14:paraId="4DF8BB08" w14:textId="49720481" w:rsidR="00504303" w:rsidRPr="00906631" w:rsidRDefault="00AE55FC" w:rsidP="00504303">
      <w:pPr>
        <w:spacing w:after="0" w:line="240" w:lineRule="auto"/>
        <w:rPr>
          <w:rFonts w:ascii="Calibri" w:eastAsia="Calibri" w:hAnsi="Calibri" w:cs="Times New Roman"/>
          <w:b/>
          <w:bCs/>
          <w:iCs/>
          <w:sz w:val="24"/>
          <w:szCs w:val="24"/>
        </w:rPr>
      </w:pPr>
      <w:r>
        <w:rPr>
          <w:rFonts w:ascii="Calibri" w:eastAsia="Calibri" w:hAnsi="Calibri" w:cs="Times New Roman"/>
          <w:b/>
          <w:bCs/>
          <w:iCs/>
          <w:sz w:val="24"/>
          <w:szCs w:val="24"/>
        </w:rPr>
        <w:t xml:space="preserve">2. </w:t>
      </w:r>
      <w:r w:rsidR="00504303" w:rsidRPr="00906631">
        <w:rPr>
          <w:rFonts w:ascii="Calibri" w:eastAsia="Calibri" w:hAnsi="Calibri" w:cs="Times New Roman"/>
          <w:b/>
          <w:bCs/>
          <w:iCs/>
          <w:sz w:val="24"/>
          <w:szCs w:val="24"/>
        </w:rPr>
        <w:t>Please complete and attach the Current Inventory Document.</w:t>
      </w:r>
    </w:p>
    <w:tbl>
      <w:tblPr>
        <w:tblStyle w:val="TableGrid3"/>
        <w:tblW w:w="0" w:type="auto"/>
        <w:tblInd w:w="0" w:type="dxa"/>
        <w:tblLook w:val="04A0" w:firstRow="1" w:lastRow="0" w:firstColumn="1" w:lastColumn="0" w:noHBand="0" w:noVBand="1"/>
      </w:tblPr>
      <w:tblGrid>
        <w:gridCol w:w="2785"/>
        <w:gridCol w:w="540"/>
      </w:tblGrid>
      <w:tr w:rsidR="00504303" w:rsidRPr="003D5AC9" w14:paraId="671E1CF4" w14:textId="77777777" w:rsidTr="00DE78A0">
        <w:tc>
          <w:tcPr>
            <w:tcW w:w="2785" w:type="dxa"/>
            <w:tcBorders>
              <w:top w:val="single" w:sz="4" w:space="0" w:color="auto"/>
              <w:left w:val="single" w:sz="4" w:space="0" w:color="auto"/>
              <w:bottom w:val="single" w:sz="4" w:space="0" w:color="auto"/>
              <w:right w:val="single" w:sz="4" w:space="0" w:color="auto"/>
            </w:tcBorders>
            <w:hideMark/>
          </w:tcPr>
          <w:p w14:paraId="5A2BEDF5" w14:textId="1DADDF12" w:rsidR="00504303" w:rsidRPr="00906631" w:rsidRDefault="00504303" w:rsidP="00DE78A0">
            <w:pPr>
              <w:rPr>
                <w:b/>
                <w:sz w:val="24"/>
                <w:szCs w:val="24"/>
              </w:rPr>
            </w:pPr>
            <w:r w:rsidRPr="00906631">
              <w:rPr>
                <w:b/>
                <w:sz w:val="24"/>
                <w:szCs w:val="24"/>
              </w:rPr>
              <w:t>Attached</w:t>
            </w:r>
            <w:r w:rsidR="00842AC6" w:rsidRPr="00906631">
              <w:rPr>
                <w:b/>
                <w:sz w:val="24"/>
                <w:szCs w:val="24"/>
              </w:rPr>
              <w:t>:</w:t>
            </w:r>
          </w:p>
        </w:tc>
        <w:permStart w:id="876413642" w:edGrp="everyone" w:displacedByCustomXml="next"/>
        <w:sdt>
          <w:sdtPr>
            <w:rPr>
              <w:rFonts w:ascii="MS Gothic" w:eastAsia="MS Gothic" w:hAnsi="MS Gothic"/>
              <w:b/>
              <w:sz w:val="24"/>
              <w:szCs w:val="24"/>
            </w:rPr>
            <w:id w:val="135684040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6254B7DA" w14:textId="10B820B0" w:rsidR="00504303" w:rsidRPr="00906631" w:rsidRDefault="00B32186" w:rsidP="00DE78A0">
                <w:pPr>
                  <w:rPr>
                    <w:b/>
                    <w:sz w:val="24"/>
                    <w:szCs w:val="24"/>
                  </w:rPr>
                </w:pPr>
                <w:r>
                  <w:rPr>
                    <w:rFonts w:ascii="MS Gothic" w:eastAsia="MS Gothic" w:hAnsi="MS Gothic" w:hint="eastAsia"/>
                    <w:b/>
                    <w:sz w:val="24"/>
                    <w:szCs w:val="24"/>
                  </w:rPr>
                  <w:t>☐</w:t>
                </w:r>
              </w:p>
            </w:tc>
          </w:sdtContent>
        </w:sdt>
        <w:permEnd w:id="876413642" w:displacedByCustomXml="prev"/>
      </w:tr>
    </w:tbl>
    <w:p w14:paraId="4124C0E3" w14:textId="4A1CE20D" w:rsidR="00487F92" w:rsidRPr="00DC1EAC" w:rsidRDefault="00487F92" w:rsidP="003D5AC9">
      <w:pPr>
        <w:spacing w:after="0" w:line="240" w:lineRule="auto"/>
        <w:rPr>
          <w:rFonts w:ascii="Calibri" w:eastAsia="Calibri" w:hAnsi="Calibri" w:cs="Times New Roman"/>
          <w:iCs/>
        </w:rPr>
      </w:pPr>
    </w:p>
    <w:p w14:paraId="5CA0B43A" w14:textId="548AC04A" w:rsidR="00682239" w:rsidRPr="00AE55FC" w:rsidRDefault="00AE55FC" w:rsidP="00AE55FC">
      <w:pPr>
        <w:spacing w:after="0" w:line="240" w:lineRule="auto"/>
        <w:jc w:val="both"/>
        <w:rPr>
          <w:rFonts w:ascii="Calibri" w:eastAsia="Calibri" w:hAnsi="Calibri" w:cs="Times New Roman"/>
          <w:b/>
          <w:sz w:val="24"/>
          <w:szCs w:val="24"/>
        </w:rPr>
      </w:pPr>
      <w:r w:rsidRPr="00AE55FC">
        <w:rPr>
          <w:rFonts w:ascii="Calibri" w:eastAsia="Calibri" w:hAnsi="Calibri" w:cs="Times New Roman"/>
          <w:b/>
          <w:sz w:val="24"/>
          <w:szCs w:val="24"/>
        </w:rPr>
        <w:t>3.</w:t>
      </w:r>
      <w:r>
        <w:rPr>
          <w:rFonts w:ascii="Calibri" w:eastAsia="Calibri" w:hAnsi="Calibri" w:cs="Times New Roman"/>
          <w:b/>
          <w:sz w:val="24"/>
          <w:szCs w:val="24"/>
        </w:rPr>
        <w:t xml:space="preserve"> </w:t>
      </w:r>
      <w:r w:rsidR="00682239" w:rsidRPr="00AE55FC">
        <w:rPr>
          <w:rFonts w:ascii="Calibri" w:eastAsia="Calibri" w:hAnsi="Calibri" w:cs="Times New Roman"/>
          <w:b/>
          <w:sz w:val="24"/>
          <w:szCs w:val="24"/>
        </w:rPr>
        <w:t xml:space="preserve">Please certify that the </w:t>
      </w:r>
      <w:r w:rsidR="0020416D" w:rsidRPr="00AE55FC">
        <w:rPr>
          <w:rFonts w:ascii="Calibri" w:eastAsia="Calibri" w:hAnsi="Calibri" w:cs="Times New Roman"/>
          <w:b/>
          <w:sz w:val="24"/>
          <w:szCs w:val="24"/>
        </w:rPr>
        <w:t>Applicant</w:t>
      </w:r>
      <w:r w:rsidR="00682239" w:rsidRPr="00AE55FC">
        <w:rPr>
          <w:rFonts w:ascii="Calibri" w:eastAsia="Calibri" w:hAnsi="Calibri" w:cs="Times New Roman"/>
          <w:b/>
          <w:sz w:val="24"/>
          <w:szCs w:val="24"/>
        </w:rPr>
        <w:t xml:space="preserve"> has no enforcement action</w:t>
      </w:r>
      <w:r w:rsidR="00367BFE" w:rsidRPr="00AE55FC">
        <w:rPr>
          <w:rFonts w:ascii="Calibri" w:eastAsia="Calibri" w:hAnsi="Calibri" w:cs="Times New Roman"/>
          <w:b/>
          <w:sz w:val="24"/>
          <w:szCs w:val="24"/>
        </w:rPr>
        <w:t>(</w:t>
      </w:r>
      <w:r w:rsidR="00682239" w:rsidRPr="00AE55FC">
        <w:rPr>
          <w:rFonts w:ascii="Calibri" w:eastAsia="Calibri" w:hAnsi="Calibri" w:cs="Times New Roman"/>
          <w:b/>
          <w:sz w:val="24"/>
          <w:szCs w:val="24"/>
        </w:rPr>
        <w:t>s</w:t>
      </w:r>
      <w:r w:rsidR="00367BFE" w:rsidRPr="00AE55FC">
        <w:rPr>
          <w:rFonts w:ascii="Calibri" w:eastAsia="Calibri" w:hAnsi="Calibri" w:cs="Times New Roman"/>
          <w:b/>
          <w:sz w:val="24"/>
          <w:szCs w:val="24"/>
        </w:rPr>
        <w:t>)</w:t>
      </w:r>
      <w:r w:rsidR="00682239" w:rsidRPr="00AE55FC">
        <w:rPr>
          <w:rFonts w:ascii="Calibri" w:eastAsia="Calibri" w:hAnsi="Calibri" w:cs="Times New Roman"/>
          <w:b/>
          <w:sz w:val="24"/>
          <w:szCs w:val="24"/>
        </w:rPr>
        <w:t xml:space="preserve"> </w:t>
      </w:r>
      <w:r w:rsidR="00277170" w:rsidRPr="00AE55FC">
        <w:rPr>
          <w:rFonts w:ascii="Calibri" w:eastAsia="Calibri" w:hAnsi="Calibri" w:cs="Times New Roman"/>
          <w:b/>
          <w:sz w:val="24"/>
          <w:szCs w:val="24"/>
        </w:rPr>
        <w:t xml:space="preserve">or </w:t>
      </w:r>
      <w:r w:rsidR="00190947" w:rsidRPr="00AE55FC">
        <w:rPr>
          <w:rFonts w:ascii="Calibri" w:eastAsia="Calibri" w:hAnsi="Calibri" w:cs="Times New Roman"/>
          <w:b/>
          <w:sz w:val="24"/>
          <w:szCs w:val="24"/>
        </w:rPr>
        <w:t xml:space="preserve">matters of noncompliance </w:t>
      </w:r>
      <w:r w:rsidR="00682239" w:rsidRPr="00AE55FC">
        <w:rPr>
          <w:rFonts w:ascii="Calibri" w:eastAsia="Calibri" w:hAnsi="Calibri" w:cs="Times New Roman"/>
          <w:b/>
          <w:sz w:val="24"/>
          <w:szCs w:val="24"/>
        </w:rPr>
        <w:t xml:space="preserve">currently pending before the Department of Business Regulation, Office of Cannabis Regulation. </w:t>
      </w:r>
    </w:p>
    <w:tbl>
      <w:tblPr>
        <w:tblStyle w:val="TableGrid3"/>
        <w:tblW w:w="0" w:type="auto"/>
        <w:tblInd w:w="0" w:type="dxa"/>
        <w:tblLook w:val="04A0" w:firstRow="1" w:lastRow="0" w:firstColumn="1" w:lastColumn="0" w:noHBand="0" w:noVBand="1"/>
      </w:tblPr>
      <w:tblGrid>
        <w:gridCol w:w="2785"/>
        <w:gridCol w:w="540"/>
      </w:tblGrid>
      <w:tr w:rsidR="00682239" w:rsidRPr="003D5AC9" w14:paraId="47A03005" w14:textId="77777777" w:rsidTr="00A46E6C">
        <w:tc>
          <w:tcPr>
            <w:tcW w:w="2785" w:type="dxa"/>
            <w:tcBorders>
              <w:top w:val="single" w:sz="4" w:space="0" w:color="auto"/>
              <w:left w:val="single" w:sz="4" w:space="0" w:color="auto"/>
              <w:bottom w:val="single" w:sz="4" w:space="0" w:color="auto"/>
              <w:right w:val="single" w:sz="4" w:space="0" w:color="auto"/>
            </w:tcBorders>
            <w:hideMark/>
          </w:tcPr>
          <w:p w14:paraId="1C2F0EFB" w14:textId="77777777" w:rsidR="00682239" w:rsidRPr="003D5AC9" w:rsidRDefault="00682239" w:rsidP="00A46E6C">
            <w:pPr>
              <w:rPr>
                <w:b/>
                <w:sz w:val="24"/>
                <w:szCs w:val="24"/>
              </w:rPr>
            </w:pPr>
            <w:bookmarkStart w:id="2" w:name="_Hlk109050750"/>
            <w:r w:rsidRPr="003D5AC9">
              <w:rPr>
                <w:b/>
                <w:sz w:val="24"/>
                <w:szCs w:val="24"/>
              </w:rPr>
              <w:t>I certify the above is true:</w:t>
            </w:r>
          </w:p>
        </w:tc>
        <w:permStart w:id="652543887" w:edGrp="everyone" w:displacedByCustomXml="next"/>
        <w:sdt>
          <w:sdtPr>
            <w:rPr>
              <w:b/>
              <w:sz w:val="24"/>
              <w:szCs w:val="24"/>
            </w:rPr>
            <w:id w:val="194110089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545E7AF7" w14:textId="6C22A136" w:rsidR="00682239" w:rsidRPr="003D5AC9" w:rsidRDefault="00B32186" w:rsidP="00A46E6C">
                <w:pPr>
                  <w:rPr>
                    <w:b/>
                    <w:sz w:val="24"/>
                    <w:szCs w:val="24"/>
                  </w:rPr>
                </w:pPr>
                <w:r>
                  <w:rPr>
                    <w:rFonts w:ascii="MS Gothic" w:eastAsia="MS Gothic" w:hAnsi="MS Gothic" w:hint="eastAsia"/>
                    <w:b/>
                    <w:sz w:val="24"/>
                    <w:szCs w:val="24"/>
                  </w:rPr>
                  <w:t>☐</w:t>
                </w:r>
              </w:p>
            </w:tc>
          </w:sdtContent>
        </w:sdt>
        <w:permEnd w:id="652543887" w:displacedByCustomXml="prev"/>
      </w:tr>
      <w:bookmarkEnd w:id="2"/>
    </w:tbl>
    <w:p w14:paraId="6CF0BC97" w14:textId="2427B9B7" w:rsidR="00682239" w:rsidRPr="00682239" w:rsidRDefault="00682239" w:rsidP="003D5AC9">
      <w:pPr>
        <w:spacing w:after="0" w:line="240" w:lineRule="auto"/>
        <w:rPr>
          <w:rFonts w:ascii="Calibri" w:eastAsia="Calibri" w:hAnsi="Calibri" w:cs="Times New Roman"/>
          <w:b/>
          <w:bCs/>
          <w:iCs/>
          <w:sz w:val="24"/>
          <w:szCs w:val="24"/>
        </w:rPr>
      </w:pPr>
    </w:p>
    <w:p w14:paraId="44E182F9" w14:textId="4C32702F" w:rsidR="00682239" w:rsidRPr="00682239" w:rsidRDefault="00AE55FC" w:rsidP="00682239">
      <w:pPr>
        <w:spacing w:after="0" w:line="240" w:lineRule="auto"/>
        <w:rPr>
          <w:rFonts w:ascii="Calibri" w:eastAsia="Calibri" w:hAnsi="Calibri" w:cs="Times New Roman"/>
          <w:b/>
          <w:bCs/>
          <w:i/>
          <w:iCs/>
          <w:sz w:val="24"/>
          <w:szCs w:val="24"/>
        </w:rPr>
      </w:pPr>
      <w:r>
        <w:rPr>
          <w:rFonts w:ascii="Calibri" w:eastAsia="Calibri" w:hAnsi="Calibri" w:cs="Times New Roman"/>
          <w:b/>
          <w:bCs/>
          <w:iCs/>
          <w:sz w:val="24"/>
          <w:szCs w:val="24"/>
        </w:rPr>
        <w:t xml:space="preserve">4. </w:t>
      </w:r>
      <w:r w:rsidR="00682239" w:rsidRPr="00682239">
        <w:rPr>
          <w:rFonts w:ascii="Calibri" w:eastAsia="Calibri" w:hAnsi="Calibri" w:cs="Times New Roman"/>
          <w:b/>
          <w:bCs/>
          <w:iCs/>
          <w:sz w:val="24"/>
          <w:szCs w:val="24"/>
        </w:rPr>
        <w:t>If not, please explain below.</w:t>
      </w:r>
    </w:p>
    <w:tbl>
      <w:tblPr>
        <w:tblStyle w:val="TableGrid3"/>
        <w:tblW w:w="0" w:type="auto"/>
        <w:tblInd w:w="0" w:type="dxa"/>
        <w:tblLook w:val="04A0" w:firstRow="1" w:lastRow="0" w:firstColumn="1" w:lastColumn="0" w:noHBand="0" w:noVBand="1"/>
      </w:tblPr>
      <w:tblGrid>
        <w:gridCol w:w="9350"/>
      </w:tblGrid>
      <w:tr w:rsidR="00682239" w:rsidRPr="00682239" w14:paraId="7EFE049F" w14:textId="77777777" w:rsidTr="00A46E6C">
        <w:trPr>
          <w:trHeight w:val="720"/>
        </w:trPr>
        <w:sdt>
          <w:sdtPr>
            <w:rPr>
              <w:b/>
              <w:bCs/>
              <w:iCs/>
              <w:sz w:val="24"/>
              <w:szCs w:val="24"/>
            </w:rPr>
            <w:id w:val="530541654"/>
            <w:placeholder>
              <w:docPart w:val="9B45373543E34D6791837B202036C038"/>
            </w:placeholder>
            <w:showingPlcHdr/>
          </w:sdtPr>
          <w:sdtEndPr/>
          <w:sdtContent>
            <w:permStart w:id="373648461" w:edGrp="everyone" w:displacedByCustomXml="prev"/>
            <w:tc>
              <w:tcPr>
                <w:tcW w:w="9576" w:type="dxa"/>
                <w:tcBorders>
                  <w:top w:val="single" w:sz="4" w:space="0" w:color="auto"/>
                  <w:left w:val="single" w:sz="4" w:space="0" w:color="auto"/>
                  <w:bottom w:val="single" w:sz="4" w:space="0" w:color="auto"/>
                  <w:right w:val="single" w:sz="4" w:space="0" w:color="auto"/>
                </w:tcBorders>
                <w:hideMark/>
              </w:tcPr>
              <w:p w14:paraId="1A6A66FF" w14:textId="77777777" w:rsidR="00682239" w:rsidRPr="00682239" w:rsidRDefault="00682239" w:rsidP="00682239">
                <w:pPr>
                  <w:rPr>
                    <w:b/>
                    <w:bCs/>
                    <w:iCs/>
                    <w:sz w:val="24"/>
                    <w:szCs w:val="24"/>
                  </w:rPr>
                </w:pPr>
                <w:r w:rsidRPr="00682239">
                  <w:rPr>
                    <w:b/>
                    <w:bCs/>
                    <w:iCs/>
                    <w:sz w:val="24"/>
                    <w:szCs w:val="24"/>
                  </w:rPr>
                  <w:t>Click here to enter text.</w:t>
                </w:r>
              </w:p>
            </w:tc>
            <w:permEnd w:id="373648461" w:displacedByCustomXml="next"/>
          </w:sdtContent>
        </w:sdt>
      </w:tr>
    </w:tbl>
    <w:p w14:paraId="3810FCD4" w14:textId="77777777" w:rsidR="003D5AC9" w:rsidRPr="003D5AC9" w:rsidRDefault="003D5AC9" w:rsidP="003D5AC9">
      <w:pPr>
        <w:spacing w:after="0" w:line="240" w:lineRule="auto"/>
        <w:rPr>
          <w:rFonts w:ascii="Calibri" w:eastAsia="Calibri" w:hAnsi="Calibri" w:cs="Times New Roman"/>
          <w:b/>
          <w:sz w:val="24"/>
          <w:szCs w:val="24"/>
        </w:rPr>
      </w:pPr>
    </w:p>
    <w:p w14:paraId="7EC01379" w14:textId="7535FDDC" w:rsidR="003D5AC9" w:rsidRPr="003D5AC9" w:rsidRDefault="00AE55FC" w:rsidP="000E0575">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 xml:space="preserve">5. </w:t>
      </w:r>
      <w:r w:rsidR="003D5AC9" w:rsidRPr="003D5AC9">
        <w:rPr>
          <w:rFonts w:ascii="Calibri" w:eastAsia="Calibri" w:hAnsi="Calibri" w:cs="Times New Roman"/>
          <w:b/>
          <w:sz w:val="24"/>
          <w:szCs w:val="24"/>
        </w:rPr>
        <w:t xml:space="preserve">Please certify that the </w:t>
      </w:r>
      <w:r w:rsidR="0020416D">
        <w:rPr>
          <w:rFonts w:ascii="Calibri" w:eastAsia="Calibri" w:hAnsi="Calibri" w:cs="Times New Roman"/>
          <w:b/>
          <w:sz w:val="24"/>
          <w:szCs w:val="24"/>
        </w:rPr>
        <w:t>Applicant</w:t>
      </w:r>
      <w:r w:rsidR="003D5AC9" w:rsidRPr="003D5AC9">
        <w:rPr>
          <w:rFonts w:ascii="Calibri" w:eastAsia="Calibri" w:hAnsi="Calibri" w:cs="Times New Roman"/>
          <w:b/>
          <w:sz w:val="24"/>
          <w:szCs w:val="24"/>
        </w:rPr>
        <w:t xml:space="preserve"> has filed all required tax returns and is not in arrears regarding any tax obligation in Rhode Island and other jurisdictions.</w:t>
      </w:r>
    </w:p>
    <w:tbl>
      <w:tblPr>
        <w:tblStyle w:val="TableGrid3"/>
        <w:tblW w:w="0" w:type="auto"/>
        <w:tblInd w:w="0" w:type="dxa"/>
        <w:tblLook w:val="04A0" w:firstRow="1" w:lastRow="0" w:firstColumn="1" w:lastColumn="0" w:noHBand="0" w:noVBand="1"/>
      </w:tblPr>
      <w:tblGrid>
        <w:gridCol w:w="2785"/>
        <w:gridCol w:w="540"/>
      </w:tblGrid>
      <w:tr w:rsidR="003D5AC9" w:rsidRPr="003D5AC9" w14:paraId="02EE2A5C" w14:textId="77777777" w:rsidTr="003D5AC9">
        <w:tc>
          <w:tcPr>
            <w:tcW w:w="2785" w:type="dxa"/>
            <w:tcBorders>
              <w:top w:val="single" w:sz="4" w:space="0" w:color="auto"/>
              <w:left w:val="single" w:sz="4" w:space="0" w:color="auto"/>
              <w:bottom w:val="single" w:sz="4" w:space="0" w:color="auto"/>
              <w:right w:val="single" w:sz="4" w:space="0" w:color="auto"/>
            </w:tcBorders>
            <w:hideMark/>
          </w:tcPr>
          <w:p w14:paraId="29B80D95" w14:textId="77777777" w:rsidR="003D5AC9" w:rsidRPr="003D5AC9" w:rsidRDefault="003D5AC9" w:rsidP="003D5AC9">
            <w:pPr>
              <w:rPr>
                <w:b/>
                <w:sz w:val="24"/>
                <w:szCs w:val="24"/>
              </w:rPr>
            </w:pPr>
            <w:r w:rsidRPr="003D5AC9">
              <w:rPr>
                <w:b/>
                <w:sz w:val="24"/>
                <w:szCs w:val="24"/>
              </w:rPr>
              <w:t>I certify the above is true:</w:t>
            </w:r>
          </w:p>
        </w:tc>
        <w:permStart w:id="1592725019" w:edGrp="everyone" w:displacedByCustomXml="next"/>
        <w:sdt>
          <w:sdtPr>
            <w:rPr>
              <w:b/>
              <w:sz w:val="24"/>
              <w:szCs w:val="24"/>
            </w:rPr>
            <w:id w:val="-959948594"/>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14EDD417" w14:textId="386B795E" w:rsidR="003D5AC9" w:rsidRPr="003D5AC9" w:rsidRDefault="00B32186" w:rsidP="003D5AC9">
                <w:pPr>
                  <w:rPr>
                    <w:b/>
                    <w:sz w:val="24"/>
                    <w:szCs w:val="24"/>
                  </w:rPr>
                </w:pPr>
                <w:r>
                  <w:rPr>
                    <w:rFonts w:ascii="MS Gothic" w:eastAsia="MS Gothic" w:hAnsi="MS Gothic" w:hint="eastAsia"/>
                    <w:b/>
                    <w:sz w:val="24"/>
                    <w:szCs w:val="24"/>
                  </w:rPr>
                  <w:t>☐</w:t>
                </w:r>
              </w:p>
            </w:tc>
          </w:sdtContent>
        </w:sdt>
        <w:permEnd w:id="1592725019" w:displacedByCustomXml="prev"/>
      </w:tr>
    </w:tbl>
    <w:p w14:paraId="4BE62914" w14:textId="77777777" w:rsidR="00ED5C6B" w:rsidRDefault="00ED5C6B" w:rsidP="000E0575">
      <w:pPr>
        <w:keepNext/>
        <w:keepLines/>
        <w:spacing w:after="0" w:line="240" w:lineRule="auto"/>
        <w:rPr>
          <w:rFonts w:ascii="Calibri" w:eastAsia="Calibri" w:hAnsi="Calibri" w:cs="Times New Roman"/>
          <w:b/>
          <w:sz w:val="24"/>
          <w:szCs w:val="24"/>
        </w:rPr>
      </w:pPr>
    </w:p>
    <w:p w14:paraId="2659508E" w14:textId="69C7115C" w:rsidR="00ED5C6B" w:rsidRPr="00ED5C6B" w:rsidRDefault="00ED5C6B" w:rsidP="00ED5C6B">
      <w:pPr>
        <w:contextualSpacing/>
        <w:jc w:val="both"/>
        <w:rPr>
          <w:rFonts w:eastAsia="Times New Roman"/>
          <w:b/>
          <w:color w:val="000000"/>
          <w:sz w:val="24"/>
          <w:szCs w:val="24"/>
        </w:rPr>
      </w:pPr>
      <w:r>
        <w:rPr>
          <w:rFonts w:ascii="Calibri" w:eastAsia="Calibri" w:hAnsi="Calibri" w:cs="Times New Roman"/>
          <w:b/>
          <w:sz w:val="24"/>
          <w:szCs w:val="24"/>
        </w:rPr>
        <w:t xml:space="preserve">6. </w:t>
      </w:r>
      <w:r w:rsidRPr="003D5AC9">
        <w:rPr>
          <w:rFonts w:ascii="Calibri" w:eastAsia="Calibri" w:hAnsi="Calibri" w:cs="Times New Roman"/>
          <w:b/>
          <w:sz w:val="24"/>
          <w:szCs w:val="24"/>
        </w:rPr>
        <w:t xml:space="preserve">Please certify that the </w:t>
      </w:r>
      <w:r>
        <w:rPr>
          <w:rFonts w:ascii="Calibri" w:eastAsia="Calibri" w:hAnsi="Calibri" w:cs="Times New Roman"/>
          <w:b/>
          <w:sz w:val="24"/>
          <w:szCs w:val="24"/>
        </w:rPr>
        <w:t>Applicant</w:t>
      </w:r>
      <w:r w:rsidRPr="003D5AC9">
        <w:rPr>
          <w:rFonts w:ascii="Calibri" w:eastAsia="Calibri" w:hAnsi="Calibri" w:cs="Times New Roman"/>
          <w:b/>
          <w:sz w:val="24"/>
          <w:szCs w:val="24"/>
        </w:rPr>
        <w:t xml:space="preserve"> has </w:t>
      </w:r>
      <w:r>
        <w:rPr>
          <w:rFonts w:ascii="Calibri" w:eastAsia="Calibri" w:hAnsi="Calibri" w:cs="Times New Roman"/>
          <w:b/>
          <w:sz w:val="24"/>
          <w:szCs w:val="24"/>
        </w:rPr>
        <w:t xml:space="preserve">established </w:t>
      </w:r>
      <w:r w:rsidRPr="00ED5C6B">
        <w:rPr>
          <w:rFonts w:ascii="Calibri" w:eastAsia="Calibri" w:hAnsi="Calibri" w:cs="Times New Roman"/>
          <w:b/>
          <w:sz w:val="24"/>
          <w:szCs w:val="24"/>
          <w:u w:val="single"/>
        </w:rPr>
        <w:t>and</w:t>
      </w:r>
      <w:r w:rsidRPr="00FB18A2">
        <w:rPr>
          <w:rFonts w:ascii="Calibri" w:eastAsia="Calibri" w:hAnsi="Calibri" w:cs="Times New Roman"/>
          <w:b/>
          <w:sz w:val="24"/>
          <w:szCs w:val="24"/>
        </w:rPr>
        <w:t xml:space="preserve"> submitted a copy of a plan </w:t>
      </w:r>
      <w:r>
        <w:rPr>
          <w:rFonts w:ascii="Calibri" w:eastAsia="Calibri" w:hAnsi="Calibri" w:cs="Times New Roman"/>
          <w:b/>
          <w:sz w:val="24"/>
          <w:szCs w:val="24"/>
        </w:rPr>
        <w:t xml:space="preserve">to distinguish between sales of </w:t>
      </w:r>
      <w:r>
        <w:rPr>
          <w:rFonts w:eastAsia="Times New Roman"/>
          <w:b/>
          <w:color w:val="000000"/>
          <w:sz w:val="24"/>
          <w:szCs w:val="24"/>
        </w:rPr>
        <w:t xml:space="preserve">marijuana or finished marijuana products at wholesale based on designation for medical or adult use sales.  Please note that transport manifest guidance and documents will be updated to reflect this requirement. </w:t>
      </w:r>
    </w:p>
    <w:tbl>
      <w:tblPr>
        <w:tblStyle w:val="TableGrid3"/>
        <w:tblW w:w="0" w:type="auto"/>
        <w:tblInd w:w="0" w:type="dxa"/>
        <w:tblLook w:val="04A0" w:firstRow="1" w:lastRow="0" w:firstColumn="1" w:lastColumn="0" w:noHBand="0" w:noVBand="1"/>
      </w:tblPr>
      <w:tblGrid>
        <w:gridCol w:w="2785"/>
        <w:gridCol w:w="540"/>
      </w:tblGrid>
      <w:tr w:rsidR="00ED5C6B" w:rsidRPr="003D5AC9" w14:paraId="7FAA56D2" w14:textId="77777777" w:rsidTr="009278F3">
        <w:tc>
          <w:tcPr>
            <w:tcW w:w="2785" w:type="dxa"/>
            <w:tcBorders>
              <w:top w:val="single" w:sz="4" w:space="0" w:color="auto"/>
              <w:left w:val="single" w:sz="4" w:space="0" w:color="auto"/>
              <w:bottom w:val="single" w:sz="4" w:space="0" w:color="auto"/>
              <w:right w:val="single" w:sz="4" w:space="0" w:color="auto"/>
            </w:tcBorders>
            <w:hideMark/>
          </w:tcPr>
          <w:p w14:paraId="4B7424D6" w14:textId="77777777" w:rsidR="00ED5C6B" w:rsidRPr="003D5AC9" w:rsidRDefault="00ED5C6B" w:rsidP="009278F3">
            <w:pPr>
              <w:rPr>
                <w:b/>
                <w:sz w:val="24"/>
                <w:szCs w:val="24"/>
              </w:rPr>
            </w:pPr>
            <w:r w:rsidRPr="003D5AC9">
              <w:rPr>
                <w:b/>
                <w:sz w:val="24"/>
                <w:szCs w:val="24"/>
              </w:rPr>
              <w:t>I certify the above is true:</w:t>
            </w:r>
          </w:p>
        </w:tc>
        <w:permStart w:id="2031694166" w:edGrp="everyone" w:displacedByCustomXml="next"/>
        <w:sdt>
          <w:sdtPr>
            <w:rPr>
              <w:b/>
              <w:sz w:val="24"/>
              <w:szCs w:val="24"/>
            </w:rPr>
            <w:id w:val="-1350252629"/>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41B609FF" w14:textId="2FC5C35F" w:rsidR="00ED5C6B" w:rsidRPr="003D5AC9" w:rsidRDefault="00B32186" w:rsidP="009278F3">
                <w:pPr>
                  <w:rPr>
                    <w:b/>
                    <w:sz w:val="24"/>
                    <w:szCs w:val="24"/>
                  </w:rPr>
                </w:pPr>
                <w:r>
                  <w:rPr>
                    <w:rFonts w:ascii="MS Gothic" w:eastAsia="MS Gothic" w:hAnsi="MS Gothic" w:hint="eastAsia"/>
                    <w:b/>
                    <w:sz w:val="24"/>
                    <w:szCs w:val="24"/>
                  </w:rPr>
                  <w:t>☐</w:t>
                </w:r>
              </w:p>
            </w:tc>
          </w:sdtContent>
        </w:sdt>
        <w:permEnd w:id="2031694166" w:displacedByCustomXml="prev"/>
      </w:tr>
      <w:tr w:rsidR="00FB18A2" w:rsidRPr="003D5AC9" w14:paraId="43C3D70B" w14:textId="77777777" w:rsidTr="009278F3">
        <w:tc>
          <w:tcPr>
            <w:tcW w:w="2785" w:type="dxa"/>
            <w:tcBorders>
              <w:top w:val="single" w:sz="4" w:space="0" w:color="auto"/>
              <w:left w:val="single" w:sz="4" w:space="0" w:color="auto"/>
              <w:bottom w:val="single" w:sz="4" w:space="0" w:color="auto"/>
              <w:right w:val="single" w:sz="4" w:space="0" w:color="auto"/>
            </w:tcBorders>
            <w:hideMark/>
          </w:tcPr>
          <w:p w14:paraId="53E59CE5" w14:textId="77777777" w:rsidR="00FB18A2" w:rsidRPr="00906631" w:rsidRDefault="00FB18A2" w:rsidP="009278F3">
            <w:pPr>
              <w:rPr>
                <w:b/>
                <w:sz w:val="24"/>
                <w:szCs w:val="24"/>
              </w:rPr>
            </w:pPr>
            <w:r w:rsidRPr="00906631">
              <w:rPr>
                <w:b/>
                <w:sz w:val="24"/>
                <w:szCs w:val="24"/>
              </w:rPr>
              <w:t>Attached:</w:t>
            </w:r>
          </w:p>
        </w:tc>
        <w:permStart w:id="1769175694" w:edGrp="everyone" w:displacedByCustomXml="next"/>
        <w:sdt>
          <w:sdtPr>
            <w:rPr>
              <w:rFonts w:ascii="MS Gothic" w:eastAsia="MS Gothic" w:hAnsi="MS Gothic"/>
              <w:b/>
              <w:sz w:val="24"/>
              <w:szCs w:val="24"/>
            </w:rPr>
            <w:id w:val="-997255778"/>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2AC0DBFA" w14:textId="03356302" w:rsidR="00FB18A2" w:rsidRPr="00906631" w:rsidRDefault="00B32186" w:rsidP="009278F3">
                <w:pPr>
                  <w:rPr>
                    <w:b/>
                    <w:sz w:val="24"/>
                    <w:szCs w:val="24"/>
                  </w:rPr>
                </w:pPr>
                <w:r>
                  <w:rPr>
                    <w:rFonts w:ascii="MS Gothic" w:eastAsia="MS Gothic" w:hAnsi="MS Gothic" w:hint="eastAsia"/>
                    <w:b/>
                    <w:sz w:val="24"/>
                    <w:szCs w:val="24"/>
                  </w:rPr>
                  <w:t>☐</w:t>
                </w:r>
              </w:p>
            </w:tc>
          </w:sdtContent>
        </w:sdt>
        <w:permEnd w:id="1769175694" w:displacedByCustomXml="prev"/>
      </w:tr>
    </w:tbl>
    <w:p w14:paraId="16CDD500" w14:textId="77777777" w:rsidR="003D5AC9" w:rsidRPr="003D5AC9" w:rsidRDefault="003D5AC9" w:rsidP="00ED5C6B">
      <w:pPr>
        <w:keepNext/>
        <w:keepLines/>
        <w:spacing w:after="0" w:line="240" w:lineRule="auto"/>
        <w:rPr>
          <w:rFonts w:ascii="Calibri" w:eastAsia="Calibri" w:hAnsi="Calibri" w:cs="Times New Roman"/>
          <w:b/>
          <w:sz w:val="24"/>
          <w:szCs w:val="24"/>
        </w:rPr>
      </w:pPr>
    </w:p>
    <w:p w14:paraId="71711E83" w14:textId="19BE5A6B" w:rsidR="003D5AC9" w:rsidRPr="003D5AC9" w:rsidRDefault="00AE55FC" w:rsidP="000E0575">
      <w:pPr>
        <w:spacing w:after="0" w:line="240" w:lineRule="auto"/>
        <w:jc w:val="both"/>
        <w:rPr>
          <w:rFonts w:ascii="Calibri" w:eastAsia="Calibri" w:hAnsi="Calibri" w:cs="Times New Roman"/>
          <w:b/>
          <w:sz w:val="24"/>
          <w:szCs w:val="24"/>
        </w:rPr>
      </w:pPr>
      <w:r>
        <w:rPr>
          <w:rFonts w:ascii="Calibri" w:eastAsia="Calibri" w:hAnsi="Calibri" w:cs="Times New Roman"/>
          <w:b/>
          <w:sz w:val="24"/>
          <w:szCs w:val="24"/>
        </w:rPr>
        <w:t xml:space="preserve">7. </w:t>
      </w:r>
      <w:r w:rsidR="003D5AC9" w:rsidRPr="003D5AC9">
        <w:rPr>
          <w:rFonts w:ascii="Calibri" w:eastAsia="Calibri" w:hAnsi="Calibri" w:cs="Times New Roman"/>
          <w:b/>
          <w:sz w:val="24"/>
          <w:szCs w:val="24"/>
        </w:rPr>
        <w:t xml:space="preserve">Please certify that the </w:t>
      </w:r>
      <w:r w:rsidR="00882013">
        <w:rPr>
          <w:rFonts w:ascii="Calibri" w:eastAsia="Calibri" w:hAnsi="Calibri" w:cs="Times New Roman"/>
          <w:b/>
          <w:sz w:val="24"/>
          <w:szCs w:val="24"/>
        </w:rPr>
        <w:t>Applicant</w:t>
      </w:r>
      <w:r w:rsidR="003D5AC9" w:rsidRPr="003D5AC9">
        <w:rPr>
          <w:rFonts w:ascii="Calibri" w:eastAsia="Calibri" w:hAnsi="Calibri" w:cs="Times New Roman"/>
          <w:b/>
          <w:sz w:val="24"/>
          <w:szCs w:val="24"/>
        </w:rPr>
        <w:t xml:space="preserve"> has/will not release(ed) any batch of medical</w:t>
      </w:r>
      <w:r w:rsidR="002F12E7">
        <w:rPr>
          <w:rFonts w:ascii="Calibri" w:eastAsia="Calibri" w:hAnsi="Calibri" w:cs="Times New Roman"/>
          <w:b/>
          <w:sz w:val="24"/>
          <w:szCs w:val="24"/>
        </w:rPr>
        <w:t xml:space="preserve"> use</w:t>
      </w:r>
      <w:r w:rsidR="003D5AC9" w:rsidRPr="003D5AC9">
        <w:rPr>
          <w:rFonts w:ascii="Calibri" w:eastAsia="Calibri" w:hAnsi="Calibri" w:cs="Times New Roman"/>
          <w:b/>
          <w:sz w:val="24"/>
          <w:szCs w:val="24"/>
        </w:rPr>
        <w:t xml:space="preserve"> </w:t>
      </w:r>
      <w:r w:rsidR="00DB303D">
        <w:rPr>
          <w:rFonts w:ascii="Calibri" w:eastAsia="Calibri" w:hAnsi="Calibri" w:cs="Times New Roman"/>
          <w:b/>
          <w:sz w:val="24"/>
          <w:szCs w:val="24"/>
        </w:rPr>
        <w:t>and/or adult use m</w:t>
      </w:r>
      <w:r w:rsidR="003D5AC9" w:rsidRPr="003D5AC9">
        <w:rPr>
          <w:rFonts w:ascii="Calibri" w:eastAsia="Calibri" w:hAnsi="Calibri" w:cs="Times New Roman"/>
          <w:b/>
          <w:sz w:val="24"/>
          <w:szCs w:val="24"/>
        </w:rPr>
        <w:t xml:space="preserve">arijuana if the batch fails to meet all criteria for production or patient consumption in accordance with the </w:t>
      </w:r>
      <w:r w:rsidR="004B36A6">
        <w:rPr>
          <w:rFonts w:ascii="Calibri" w:eastAsia="Calibri" w:hAnsi="Calibri" w:cs="Times New Roman"/>
          <w:b/>
          <w:sz w:val="24"/>
          <w:szCs w:val="24"/>
        </w:rPr>
        <w:t xml:space="preserve">applicable </w:t>
      </w:r>
      <w:r w:rsidR="00067E80">
        <w:rPr>
          <w:rFonts w:ascii="Calibri" w:eastAsia="Calibri" w:hAnsi="Calibri" w:cs="Times New Roman"/>
          <w:b/>
          <w:sz w:val="24"/>
          <w:szCs w:val="24"/>
        </w:rPr>
        <w:t>r</w:t>
      </w:r>
      <w:r w:rsidR="003D5AC9" w:rsidRPr="003D5AC9">
        <w:rPr>
          <w:rFonts w:ascii="Calibri" w:eastAsia="Calibri" w:hAnsi="Calibri" w:cs="Times New Roman"/>
          <w:b/>
          <w:sz w:val="24"/>
          <w:szCs w:val="24"/>
        </w:rPr>
        <w:t xml:space="preserve">egulations. </w:t>
      </w:r>
      <w:r w:rsidR="003D5AC9" w:rsidRPr="003D5AC9">
        <w:rPr>
          <w:rFonts w:ascii="Calibri" w:eastAsia="Calibri" w:hAnsi="Calibri" w:cs="Times New Roman"/>
          <w:b/>
          <w:sz w:val="24"/>
          <w:szCs w:val="24"/>
        </w:rPr>
        <w:tab/>
      </w:r>
    </w:p>
    <w:tbl>
      <w:tblPr>
        <w:tblStyle w:val="TableGrid3"/>
        <w:tblW w:w="0" w:type="auto"/>
        <w:tblInd w:w="0" w:type="dxa"/>
        <w:tblLook w:val="04A0" w:firstRow="1" w:lastRow="0" w:firstColumn="1" w:lastColumn="0" w:noHBand="0" w:noVBand="1"/>
      </w:tblPr>
      <w:tblGrid>
        <w:gridCol w:w="2785"/>
        <w:gridCol w:w="540"/>
      </w:tblGrid>
      <w:tr w:rsidR="003D5AC9" w:rsidRPr="003D5AC9" w14:paraId="37E1ED28" w14:textId="77777777" w:rsidTr="003D5AC9">
        <w:tc>
          <w:tcPr>
            <w:tcW w:w="2785" w:type="dxa"/>
            <w:tcBorders>
              <w:top w:val="single" w:sz="4" w:space="0" w:color="auto"/>
              <w:left w:val="single" w:sz="4" w:space="0" w:color="auto"/>
              <w:bottom w:val="single" w:sz="4" w:space="0" w:color="auto"/>
              <w:right w:val="single" w:sz="4" w:space="0" w:color="auto"/>
            </w:tcBorders>
            <w:hideMark/>
          </w:tcPr>
          <w:p w14:paraId="1BAC8CAA" w14:textId="77777777" w:rsidR="003D5AC9" w:rsidRPr="003D5AC9" w:rsidRDefault="003D5AC9" w:rsidP="003D5AC9">
            <w:pPr>
              <w:rPr>
                <w:b/>
                <w:sz w:val="24"/>
                <w:szCs w:val="24"/>
              </w:rPr>
            </w:pPr>
            <w:r w:rsidRPr="003D5AC9">
              <w:rPr>
                <w:b/>
                <w:sz w:val="24"/>
                <w:szCs w:val="24"/>
              </w:rPr>
              <w:t>I certify the above is true:</w:t>
            </w:r>
          </w:p>
        </w:tc>
        <w:permStart w:id="560422658" w:edGrp="everyone" w:displacedByCustomXml="next"/>
        <w:sdt>
          <w:sdtPr>
            <w:rPr>
              <w:b/>
              <w:sz w:val="24"/>
              <w:szCs w:val="24"/>
            </w:rPr>
            <w:id w:val="-1536343177"/>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459D2003" w14:textId="680AD4D4" w:rsidR="003D5AC9" w:rsidRPr="003D5AC9" w:rsidRDefault="00B32186" w:rsidP="003D5AC9">
                <w:pPr>
                  <w:rPr>
                    <w:b/>
                    <w:sz w:val="24"/>
                    <w:szCs w:val="24"/>
                  </w:rPr>
                </w:pPr>
                <w:r>
                  <w:rPr>
                    <w:rFonts w:ascii="MS Gothic" w:eastAsia="MS Gothic" w:hAnsi="MS Gothic" w:hint="eastAsia"/>
                    <w:b/>
                    <w:sz w:val="24"/>
                    <w:szCs w:val="24"/>
                  </w:rPr>
                  <w:t>☐</w:t>
                </w:r>
              </w:p>
            </w:tc>
          </w:sdtContent>
        </w:sdt>
        <w:permEnd w:id="560422658" w:displacedByCustomXml="prev"/>
      </w:tr>
    </w:tbl>
    <w:p w14:paraId="157200CF" w14:textId="77777777" w:rsidR="00AE55FC" w:rsidRDefault="00AE55FC" w:rsidP="000E0575">
      <w:pPr>
        <w:spacing w:after="0" w:line="240" w:lineRule="auto"/>
        <w:jc w:val="both"/>
        <w:rPr>
          <w:rFonts w:ascii="Calibri" w:eastAsia="Times New Roman" w:hAnsi="Calibri" w:cs="Times New Roman"/>
          <w:b/>
          <w:sz w:val="24"/>
          <w:szCs w:val="24"/>
        </w:rPr>
      </w:pPr>
      <w:bookmarkStart w:id="3" w:name="_Hlk108446291"/>
    </w:p>
    <w:p w14:paraId="3888876A" w14:textId="7DBD70B2" w:rsidR="003D5AC9" w:rsidRPr="003D5AC9" w:rsidRDefault="00AE55FC" w:rsidP="000E0575">
      <w:pPr>
        <w:spacing w:after="0" w:line="240" w:lineRule="auto"/>
        <w:jc w:val="both"/>
        <w:rPr>
          <w:rFonts w:ascii="Calibri" w:eastAsia="Calibri" w:hAnsi="Calibri" w:cs="Times New Roman"/>
          <w:b/>
          <w:sz w:val="24"/>
          <w:szCs w:val="24"/>
        </w:rPr>
      </w:pPr>
      <w:r>
        <w:rPr>
          <w:rFonts w:ascii="Calibri" w:eastAsia="Times New Roman" w:hAnsi="Calibri" w:cs="Times New Roman"/>
          <w:b/>
          <w:sz w:val="24"/>
          <w:szCs w:val="24"/>
        </w:rPr>
        <w:lastRenderedPageBreak/>
        <w:t xml:space="preserve">8. </w:t>
      </w:r>
      <w:r w:rsidR="003D5AC9" w:rsidRPr="003D5AC9">
        <w:rPr>
          <w:rFonts w:ascii="Calibri" w:eastAsia="Times New Roman" w:hAnsi="Calibri" w:cs="Times New Roman"/>
          <w:b/>
          <w:sz w:val="24"/>
          <w:szCs w:val="24"/>
        </w:rPr>
        <w:t xml:space="preserve">Please certify that the </w:t>
      </w:r>
      <w:r w:rsidR="00882013">
        <w:rPr>
          <w:rFonts w:ascii="Calibri" w:eastAsia="Times New Roman" w:hAnsi="Calibri" w:cs="Times New Roman"/>
          <w:b/>
          <w:sz w:val="24"/>
          <w:szCs w:val="24"/>
        </w:rPr>
        <w:t>Applicant</w:t>
      </w:r>
      <w:r w:rsidR="003D5AC9" w:rsidRPr="003D5AC9">
        <w:rPr>
          <w:rFonts w:ascii="Calibri" w:eastAsia="Times New Roman" w:hAnsi="Calibri" w:cs="Times New Roman"/>
          <w:b/>
          <w:sz w:val="24"/>
          <w:szCs w:val="24"/>
        </w:rPr>
        <w:t xml:space="preserve"> has/will ensure(ed) it does not transport medical </w:t>
      </w:r>
      <w:r w:rsidR="002F12E7">
        <w:rPr>
          <w:rFonts w:ascii="Calibri" w:eastAsia="Times New Roman" w:hAnsi="Calibri" w:cs="Times New Roman"/>
          <w:b/>
          <w:sz w:val="24"/>
          <w:szCs w:val="24"/>
        </w:rPr>
        <w:t xml:space="preserve">use </w:t>
      </w:r>
      <w:r w:rsidR="003D5AC9" w:rsidRPr="003D5AC9">
        <w:rPr>
          <w:rFonts w:ascii="Calibri" w:eastAsia="Times New Roman" w:hAnsi="Calibri" w:cs="Times New Roman"/>
          <w:b/>
          <w:sz w:val="24"/>
          <w:szCs w:val="24"/>
        </w:rPr>
        <w:t>marijuana</w:t>
      </w:r>
      <w:r w:rsidR="00DB303D">
        <w:rPr>
          <w:rFonts w:ascii="Calibri" w:eastAsia="Times New Roman" w:hAnsi="Calibri" w:cs="Times New Roman"/>
          <w:b/>
          <w:sz w:val="24"/>
          <w:szCs w:val="24"/>
        </w:rPr>
        <w:t xml:space="preserve"> or adult use marijuana</w:t>
      </w:r>
      <w:r w:rsidR="003D5AC9" w:rsidRPr="003D5AC9">
        <w:rPr>
          <w:rFonts w:ascii="Calibri" w:eastAsia="Times New Roman" w:hAnsi="Calibri" w:cs="Times New Roman"/>
          <w:b/>
          <w:sz w:val="24"/>
          <w:szCs w:val="24"/>
        </w:rPr>
        <w:t xml:space="preserve"> to or receive(ed) any medical </w:t>
      </w:r>
      <w:r w:rsidR="002F12E7">
        <w:rPr>
          <w:rFonts w:ascii="Calibri" w:eastAsia="Times New Roman" w:hAnsi="Calibri" w:cs="Times New Roman"/>
          <w:b/>
          <w:sz w:val="24"/>
          <w:szCs w:val="24"/>
        </w:rPr>
        <w:t xml:space="preserve">use </w:t>
      </w:r>
      <w:r w:rsidR="003D5AC9" w:rsidRPr="003D5AC9">
        <w:rPr>
          <w:rFonts w:ascii="Calibri" w:eastAsia="Times New Roman" w:hAnsi="Calibri" w:cs="Times New Roman"/>
          <w:b/>
          <w:sz w:val="24"/>
          <w:szCs w:val="24"/>
        </w:rPr>
        <w:t>marijuana</w:t>
      </w:r>
      <w:r w:rsidR="00DB303D">
        <w:rPr>
          <w:rFonts w:ascii="Calibri" w:eastAsia="Times New Roman" w:hAnsi="Calibri" w:cs="Times New Roman"/>
          <w:b/>
          <w:sz w:val="24"/>
          <w:szCs w:val="24"/>
        </w:rPr>
        <w:t xml:space="preserve"> or adult use marijuana</w:t>
      </w:r>
      <w:r w:rsidR="003D5AC9" w:rsidRPr="003D5AC9">
        <w:rPr>
          <w:rFonts w:ascii="Calibri" w:eastAsia="Times New Roman" w:hAnsi="Calibri" w:cs="Times New Roman"/>
          <w:b/>
          <w:sz w:val="24"/>
          <w:szCs w:val="24"/>
        </w:rPr>
        <w:t xml:space="preserve"> from any place outside of Rhode Island. </w:t>
      </w:r>
      <w:r w:rsidR="003D5AC9" w:rsidRPr="003D5AC9">
        <w:rPr>
          <w:rFonts w:ascii="Calibri" w:eastAsia="Calibri" w:hAnsi="Calibri" w:cs="Times New Roman"/>
          <w:b/>
          <w:sz w:val="24"/>
          <w:szCs w:val="24"/>
        </w:rPr>
        <w:tab/>
      </w:r>
    </w:p>
    <w:tbl>
      <w:tblPr>
        <w:tblStyle w:val="TableGrid3"/>
        <w:tblW w:w="0" w:type="auto"/>
        <w:tblInd w:w="0" w:type="dxa"/>
        <w:tblLook w:val="04A0" w:firstRow="1" w:lastRow="0" w:firstColumn="1" w:lastColumn="0" w:noHBand="0" w:noVBand="1"/>
      </w:tblPr>
      <w:tblGrid>
        <w:gridCol w:w="2785"/>
        <w:gridCol w:w="540"/>
      </w:tblGrid>
      <w:tr w:rsidR="003D5AC9" w:rsidRPr="003D5AC9" w14:paraId="5479DE0F" w14:textId="77777777" w:rsidTr="003D5AC9">
        <w:tc>
          <w:tcPr>
            <w:tcW w:w="2785" w:type="dxa"/>
            <w:tcBorders>
              <w:top w:val="single" w:sz="4" w:space="0" w:color="auto"/>
              <w:left w:val="single" w:sz="4" w:space="0" w:color="auto"/>
              <w:bottom w:val="single" w:sz="4" w:space="0" w:color="auto"/>
              <w:right w:val="single" w:sz="4" w:space="0" w:color="auto"/>
            </w:tcBorders>
            <w:hideMark/>
          </w:tcPr>
          <w:p w14:paraId="68BFBCDB" w14:textId="77777777" w:rsidR="003D5AC9" w:rsidRPr="003D5AC9" w:rsidRDefault="003D5AC9" w:rsidP="003D5AC9">
            <w:pPr>
              <w:rPr>
                <w:b/>
                <w:sz w:val="24"/>
                <w:szCs w:val="24"/>
              </w:rPr>
            </w:pPr>
            <w:r w:rsidRPr="003D5AC9">
              <w:rPr>
                <w:b/>
                <w:sz w:val="24"/>
                <w:szCs w:val="24"/>
              </w:rPr>
              <w:t>I certify the above is true:</w:t>
            </w:r>
          </w:p>
        </w:tc>
        <w:permStart w:id="1794981240" w:edGrp="everyone" w:displacedByCustomXml="next"/>
        <w:sdt>
          <w:sdtPr>
            <w:rPr>
              <w:b/>
              <w:sz w:val="24"/>
              <w:szCs w:val="24"/>
            </w:rPr>
            <w:id w:val="954296811"/>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1EBD051D" w14:textId="18F9AD46" w:rsidR="003D5AC9" w:rsidRPr="003D5AC9" w:rsidRDefault="00B32186" w:rsidP="003D5AC9">
                <w:pPr>
                  <w:rPr>
                    <w:b/>
                    <w:sz w:val="24"/>
                    <w:szCs w:val="24"/>
                  </w:rPr>
                </w:pPr>
                <w:r>
                  <w:rPr>
                    <w:rFonts w:ascii="MS Gothic" w:eastAsia="MS Gothic" w:hAnsi="MS Gothic" w:hint="eastAsia"/>
                    <w:b/>
                    <w:sz w:val="24"/>
                    <w:szCs w:val="24"/>
                  </w:rPr>
                  <w:t>☐</w:t>
                </w:r>
              </w:p>
            </w:tc>
          </w:sdtContent>
        </w:sdt>
        <w:permEnd w:id="1794981240" w:displacedByCustomXml="prev"/>
      </w:tr>
      <w:bookmarkEnd w:id="3"/>
    </w:tbl>
    <w:p w14:paraId="4A8AAAD7" w14:textId="77777777" w:rsidR="00E4057E" w:rsidRDefault="00E4057E" w:rsidP="003D5AC9">
      <w:pPr>
        <w:spacing w:after="0" w:line="240" w:lineRule="auto"/>
        <w:rPr>
          <w:rFonts w:ascii="Calibri" w:eastAsia="Times New Roman" w:hAnsi="Calibri" w:cs="Times New Roman"/>
          <w:b/>
          <w:sz w:val="24"/>
          <w:szCs w:val="24"/>
        </w:rPr>
      </w:pPr>
    </w:p>
    <w:p w14:paraId="29B47198" w14:textId="2836A6F8" w:rsidR="003D5AC9" w:rsidRDefault="003D5AC9" w:rsidP="0022005F">
      <w:pPr>
        <w:spacing w:after="0" w:line="240" w:lineRule="auto"/>
        <w:jc w:val="center"/>
        <w:rPr>
          <w:rFonts w:ascii="Calibri" w:eastAsia="Times New Roman" w:hAnsi="Calibri" w:cs="Times New Roman"/>
          <w:b/>
          <w:sz w:val="24"/>
          <w:szCs w:val="24"/>
        </w:rPr>
      </w:pPr>
      <w:r w:rsidRPr="003D5AC9">
        <w:rPr>
          <w:rFonts w:ascii="Calibri" w:eastAsia="Times New Roman" w:hAnsi="Calibri" w:cs="Times New Roman"/>
          <w:b/>
          <w:sz w:val="24"/>
          <w:szCs w:val="24"/>
        </w:rPr>
        <w:t xml:space="preserve">THE QUESTION BELOW NEED ONLY BE COMPLETED BY </w:t>
      </w:r>
      <w:r w:rsidR="00882013">
        <w:rPr>
          <w:rFonts w:ascii="Calibri" w:eastAsia="Times New Roman" w:hAnsi="Calibri" w:cs="Times New Roman"/>
          <w:b/>
          <w:sz w:val="24"/>
          <w:szCs w:val="24"/>
        </w:rPr>
        <w:t>APPLICANT</w:t>
      </w:r>
      <w:r w:rsidRPr="003D5AC9">
        <w:rPr>
          <w:rFonts w:ascii="Calibri" w:eastAsia="Times New Roman" w:hAnsi="Calibri" w:cs="Times New Roman"/>
          <w:b/>
          <w:sz w:val="24"/>
          <w:szCs w:val="24"/>
        </w:rPr>
        <w:t>S WHOSE CULTIVATOR OPERATIONS INCLUDES MANUFACTURING, PROCESSING AND/OR PACKAGING (If not applicable, please note “N/A”)</w:t>
      </w:r>
    </w:p>
    <w:p w14:paraId="53B046FE" w14:textId="77777777" w:rsidR="00ED5C6B" w:rsidRPr="0022005F" w:rsidRDefault="00ED5C6B" w:rsidP="0022005F">
      <w:pPr>
        <w:spacing w:after="0" w:line="240" w:lineRule="auto"/>
        <w:jc w:val="center"/>
        <w:rPr>
          <w:rFonts w:ascii="Calibri" w:eastAsia="Times New Roman" w:hAnsi="Calibri" w:cs="Times New Roman"/>
          <w:b/>
          <w:sz w:val="24"/>
          <w:szCs w:val="24"/>
        </w:rPr>
      </w:pPr>
    </w:p>
    <w:p w14:paraId="36EDA0B1" w14:textId="1707FB0C" w:rsidR="00ED5C6B" w:rsidRPr="003D5AC9" w:rsidRDefault="00ED5C6B" w:rsidP="00ED5C6B">
      <w:pPr>
        <w:spacing w:after="0" w:line="240" w:lineRule="auto"/>
        <w:jc w:val="both"/>
        <w:rPr>
          <w:rFonts w:ascii="Calibri" w:eastAsia="Calibri" w:hAnsi="Calibri" w:cs="Times New Roman"/>
          <w:b/>
          <w:sz w:val="24"/>
          <w:szCs w:val="24"/>
        </w:rPr>
      </w:pPr>
      <w:r>
        <w:rPr>
          <w:rFonts w:ascii="Calibri" w:eastAsia="Times New Roman" w:hAnsi="Calibri" w:cs="Times New Roman"/>
          <w:b/>
          <w:sz w:val="24"/>
          <w:szCs w:val="24"/>
        </w:rPr>
        <w:t xml:space="preserve">9. </w:t>
      </w:r>
      <w:r w:rsidRPr="003D5AC9">
        <w:rPr>
          <w:rFonts w:ascii="Calibri" w:eastAsia="Times New Roman" w:hAnsi="Calibri" w:cs="Times New Roman"/>
          <w:b/>
          <w:sz w:val="24"/>
          <w:szCs w:val="24"/>
        </w:rPr>
        <w:t xml:space="preserve">Please certify that </w:t>
      </w:r>
      <w:r w:rsidRPr="003D5AC9">
        <w:rPr>
          <w:b/>
          <w:sz w:val="24"/>
        </w:rPr>
        <w:t>the packaging and labeling of medical</w:t>
      </w:r>
      <w:r>
        <w:rPr>
          <w:b/>
          <w:sz w:val="24"/>
        </w:rPr>
        <w:t xml:space="preserve"> use and adult use</w:t>
      </w:r>
      <w:r w:rsidRPr="003D5AC9">
        <w:rPr>
          <w:b/>
          <w:sz w:val="24"/>
        </w:rPr>
        <w:t xml:space="preserve"> marijuana finished products has and will continue to </w:t>
      </w:r>
      <w:proofErr w:type="gramStart"/>
      <w:r w:rsidRPr="003D5AC9">
        <w:rPr>
          <w:b/>
          <w:sz w:val="24"/>
        </w:rPr>
        <w:t>be in compliance with</w:t>
      </w:r>
      <w:proofErr w:type="gramEnd"/>
      <w:r w:rsidRPr="003D5AC9">
        <w:rPr>
          <w:b/>
          <w:sz w:val="24"/>
        </w:rPr>
        <w:t xml:space="preserve"> all applicable </w:t>
      </w:r>
      <w:r>
        <w:rPr>
          <w:b/>
          <w:sz w:val="24"/>
        </w:rPr>
        <w:t>r</w:t>
      </w:r>
      <w:r w:rsidRPr="003D5AC9">
        <w:rPr>
          <w:b/>
          <w:sz w:val="24"/>
        </w:rPr>
        <w:t>egulations.</w:t>
      </w:r>
    </w:p>
    <w:tbl>
      <w:tblPr>
        <w:tblStyle w:val="TableGrid3"/>
        <w:tblW w:w="0" w:type="auto"/>
        <w:tblInd w:w="0" w:type="dxa"/>
        <w:tblLook w:val="04A0" w:firstRow="1" w:lastRow="0" w:firstColumn="1" w:lastColumn="0" w:noHBand="0" w:noVBand="1"/>
      </w:tblPr>
      <w:tblGrid>
        <w:gridCol w:w="2785"/>
        <w:gridCol w:w="540"/>
      </w:tblGrid>
      <w:tr w:rsidR="00ED5C6B" w:rsidRPr="003D5AC9" w14:paraId="0D513633" w14:textId="77777777" w:rsidTr="009278F3">
        <w:tc>
          <w:tcPr>
            <w:tcW w:w="2785" w:type="dxa"/>
            <w:tcBorders>
              <w:top w:val="single" w:sz="4" w:space="0" w:color="auto"/>
              <w:left w:val="single" w:sz="4" w:space="0" w:color="auto"/>
              <w:bottom w:val="single" w:sz="4" w:space="0" w:color="auto"/>
              <w:right w:val="single" w:sz="4" w:space="0" w:color="auto"/>
            </w:tcBorders>
            <w:hideMark/>
          </w:tcPr>
          <w:p w14:paraId="553A7473" w14:textId="77777777" w:rsidR="00ED5C6B" w:rsidRPr="003D5AC9" w:rsidRDefault="00ED5C6B" w:rsidP="009278F3">
            <w:pPr>
              <w:rPr>
                <w:b/>
                <w:sz w:val="24"/>
                <w:szCs w:val="24"/>
              </w:rPr>
            </w:pPr>
            <w:r w:rsidRPr="003D5AC9">
              <w:rPr>
                <w:b/>
                <w:sz w:val="24"/>
                <w:szCs w:val="24"/>
              </w:rPr>
              <w:t>I certify the above is true:</w:t>
            </w:r>
          </w:p>
        </w:tc>
        <w:permStart w:id="1554452175" w:edGrp="everyone" w:displacedByCustomXml="next"/>
        <w:sdt>
          <w:sdtPr>
            <w:rPr>
              <w:b/>
              <w:sz w:val="24"/>
              <w:szCs w:val="24"/>
            </w:rPr>
            <w:id w:val="1750918325"/>
            <w14:checkbox>
              <w14:checked w14:val="0"/>
              <w14:checkedState w14:val="2612" w14:font="MS Gothic"/>
              <w14:uncheckedState w14:val="2610" w14:font="MS Gothic"/>
            </w14:checkbox>
          </w:sdtPr>
          <w:sdtEndPr/>
          <w:sdtContent>
            <w:tc>
              <w:tcPr>
                <w:tcW w:w="540" w:type="dxa"/>
                <w:tcBorders>
                  <w:top w:val="single" w:sz="4" w:space="0" w:color="auto"/>
                  <w:left w:val="single" w:sz="4" w:space="0" w:color="auto"/>
                  <w:bottom w:val="single" w:sz="4" w:space="0" w:color="auto"/>
                  <w:right w:val="single" w:sz="4" w:space="0" w:color="auto"/>
                </w:tcBorders>
                <w:hideMark/>
              </w:tcPr>
              <w:p w14:paraId="3E924AED" w14:textId="351856A5" w:rsidR="00ED5C6B" w:rsidRPr="003D5AC9" w:rsidRDefault="00B32186" w:rsidP="009278F3">
                <w:pPr>
                  <w:rPr>
                    <w:b/>
                    <w:sz w:val="24"/>
                    <w:szCs w:val="24"/>
                  </w:rPr>
                </w:pPr>
                <w:r>
                  <w:rPr>
                    <w:rFonts w:ascii="MS Gothic" w:eastAsia="MS Gothic" w:hAnsi="MS Gothic" w:hint="eastAsia"/>
                    <w:b/>
                    <w:sz w:val="24"/>
                    <w:szCs w:val="24"/>
                  </w:rPr>
                  <w:t>☐</w:t>
                </w:r>
              </w:p>
            </w:tc>
          </w:sdtContent>
        </w:sdt>
        <w:permEnd w:id="1554452175" w:displacedByCustomXml="prev"/>
      </w:tr>
    </w:tbl>
    <w:p w14:paraId="78B58A16" w14:textId="77777777" w:rsidR="00367BFE" w:rsidRPr="003D5AC9" w:rsidRDefault="00367BFE" w:rsidP="00367BFE">
      <w:pPr>
        <w:keepNext/>
        <w:spacing w:after="0" w:line="240" w:lineRule="auto"/>
        <w:jc w:val="both"/>
        <w:rPr>
          <w:rFonts w:ascii="Calibri" w:eastAsia="Calibri" w:hAnsi="Calibri" w:cs="Times New Roman"/>
          <w:b/>
          <w:sz w:val="24"/>
        </w:rPr>
      </w:pPr>
    </w:p>
    <w:p w14:paraId="3356EEBF" w14:textId="77777777" w:rsidR="003D5AC9" w:rsidRPr="003D5AC9" w:rsidRDefault="003D5AC9" w:rsidP="003D5AC9">
      <w:pPr>
        <w:keepNext/>
        <w:spacing w:after="0" w:line="240" w:lineRule="auto"/>
        <w:jc w:val="both"/>
        <w:rPr>
          <w:rFonts w:ascii="Calibri" w:eastAsia="Times New Roman" w:hAnsi="Calibri" w:cs="Times New Roman"/>
          <w:i/>
          <w:sz w:val="20"/>
        </w:rPr>
      </w:pPr>
      <w:r w:rsidRPr="003D5AC9">
        <w:rPr>
          <w:rFonts w:ascii="Calibri" w:eastAsia="Calibri" w:hAnsi="Calibri" w:cs="Times New Roman"/>
          <w:b/>
          <w:sz w:val="24"/>
        </w:rPr>
        <w:t>If not, please explain below.</w:t>
      </w:r>
    </w:p>
    <w:tbl>
      <w:tblPr>
        <w:tblStyle w:val="TableGrid3"/>
        <w:tblW w:w="0" w:type="auto"/>
        <w:tblInd w:w="0" w:type="dxa"/>
        <w:tblLook w:val="04A0" w:firstRow="1" w:lastRow="0" w:firstColumn="1" w:lastColumn="0" w:noHBand="0" w:noVBand="1"/>
      </w:tblPr>
      <w:tblGrid>
        <w:gridCol w:w="9350"/>
      </w:tblGrid>
      <w:tr w:rsidR="003D5AC9" w:rsidRPr="003D5AC9" w14:paraId="300D9601" w14:textId="77777777" w:rsidTr="003D5AC9">
        <w:trPr>
          <w:trHeight w:val="720"/>
        </w:trPr>
        <w:permStart w:id="1583743424" w:edGrp="everyone" w:displacedByCustomXml="next"/>
        <w:sdt>
          <w:sdtPr>
            <w:rPr>
              <w:rFonts w:ascii="Times New Roman" w:hAnsi="Times New Roman"/>
              <w:b/>
              <w:sz w:val="24"/>
              <w:szCs w:val="24"/>
            </w:rPr>
            <w:id w:val="-1363745511"/>
            <w:placeholder>
              <w:docPart w:val="A48B0F064DA74C0DBA86B191F3879DDA"/>
            </w:placeholder>
            <w:showingPlcHdr/>
          </w:sdtPr>
          <w:sdtEndPr/>
          <w:sdtContent>
            <w:tc>
              <w:tcPr>
                <w:tcW w:w="9350" w:type="dxa"/>
                <w:tcBorders>
                  <w:top w:val="single" w:sz="4" w:space="0" w:color="auto"/>
                  <w:left w:val="single" w:sz="4" w:space="0" w:color="auto"/>
                  <w:bottom w:val="single" w:sz="4" w:space="0" w:color="auto"/>
                  <w:right w:val="single" w:sz="4" w:space="0" w:color="auto"/>
                </w:tcBorders>
                <w:hideMark/>
              </w:tcPr>
              <w:p w14:paraId="2911EF14" w14:textId="77777777" w:rsidR="003D5AC9" w:rsidRPr="003D5AC9" w:rsidRDefault="003D5AC9" w:rsidP="003D5AC9">
                <w:pPr>
                  <w:rPr>
                    <w:rFonts w:ascii="Times New Roman" w:hAnsi="Times New Roman"/>
                    <w:b/>
                    <w:sz w:val="24"/>
                    <w:szCs w:val="24"/>
                  </w:rPr>
                </w:pPr>
                <w:r w:rsidRPr="003D5AC9">
                  <w:rPr>
                    <w:color w:val="808080"/>
                  </w:rPr>
                  <w:t>Click here to enter text.</w:t>
                </w:r>
              </w:p>
            </w:tc>
          </w:sdtContent>
        </w:sdt>
        <w:permEnd w:id="1583743424" w:displacedByCustomXml="prev"/>
      </w:tr>
    </w:tbl>
    <w:p w14:paraId="46374450" w14:textId="7611F9C6" w:rsidR="003D5AC9" w:rsidRDefault="003D5AC9" w:rsidP="003D5AC9">
      <w:pPr>
        <w:spacing w:after="0" w:line="240" w:lineRule="auto"/>
        <w:rPr>
          <w:rFonts w:ascii="Calibri" w:eastAsia="Calibri" w:hAnsi="Calibri" w:cs="Times New Roman"/>
          <w:sz w:val="24"/>
          <w:szCs w:val="24"/>
        </w:rPr>
      </w:pPr>
    </w:p>
    <w:p w14:paraId="2AA823C2" w14:textId="77777777" w:rsidR="004D3BCC" w:rsidRPr="003D5AC9" w:rsidRDefault="004D3BCC" w:rsidP="003D5AC9">
      <w:pPr>
        <w:spacing w:after="0" w:line="240" w:lineRule="auto"/>
        <w:rPr>
          <w:rFonts w:ascii="Calibri" w:eastAsia="Calibri" w:hAnsi="Calibri" w:cs="Times New Roman"/>
          <w:sz w:val="24"/>
          <w:szCs w:val="24"/>
        </w:rPr>
      </w:pPr>
    </w:p>
    <w:p w14:paraId="51447FE3" w14:textId="5756DA2C" w:rsidR="003D5AC9" w:rsidRPr="003D5AC9" w:rsidRDefault="003D5AC9" w:rsidP="003D5AC9">
      <w:pPr>
        <w:spacing w:after="0" w:line="240" w:lineRule="auto"/>
        <w:rPr>
          <w:rFonts w:ascii="Calibri" w:eastAsia="Calibri" w:hAnsi="Calibri" w:cs="Times New Roman"/>
          <w:sz w:val="24"/>
          <w:szCs w:val="24"/>
        </w:rPr>
      </w:pPr>
      <w:r w:rsidRPr="003D5AC9">
        <w:rPr>
          <w:rFonts w:ascii="Calibri" w:eastAsia="Calibri" w:hAnsi="Calibri" w:cs="Times New Roman"/>
          <w:noProof/>
        </w:rPr>
        <mc:AlternateContent>
          <mc:Choice Requires="wps">
            <w:drawing>
              <wp:anchor distT="0" distB="0" distL="114300" distR="114300" simplePos="0" relativeHeight="251673600" behindDoc="0" locked="0" layoutInCell="1" allowOverlap="1" wp14:anchorId="5D78F219" wp14:editId="369DE285">
                <wp:simplePos x="0" y="0"/>
                <wp:positionH relativeFrom="column">
                  <wp:posOffset>28576</wp:posOffset>
                </wp:positionH>
                <wp:positionV relativeFrom="paragraph">
                  <wp:posOffset>146684</wp:posOffset>
                </wp:positionV>
                <wp:extent cx="3009900" cy="0"/>
                <wp:effectExtent l="0" t="0" r="0" b="0"/>
                <wp:wrapNone/>
                <wp:docPr id="4" name="Straight Connector 7"/>
                <wp:cNvGraphicFramePr/>
                <a:graphic xmlns:a="http://schemas.openxmlformats.org/drawingml/2006/main">
                  <a:graphicData uri="http://schemas.microsoft.com/office/word/2010/wordprocessingShape">
                    <wps:wsp>
                      <wps:cNvCnPr/>
                      <wps:spPr>
                        <a:xfrm>
                          <a:off x="0" y="0"/>
                          <a:ext cx="300990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15DF6C" id="Straight Connector 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11.55pt" to="239.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" strokecolor="windowText" strokeweight="1pt">
                <v:stroke joinstyle="miter"/>
              </v:line>
            </w:pict>
          </mc:Fallback>
        </mc:AlternateContent>
      </w:r>
      <w:r w:rsidRPr="003D5AC9">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2555D32A" wp14:editId="6892B95D">
                <wp:simplePos x="0" y="0"/>
                <wp:positionH relativeFrom="column">
                  <wp:posOffset>3657600</wp:posOffset>
                </wp:positionH>
                <wp:positionV relativeFrom="paragraph">
                  <wp:posOffset>169545</wp:posOffset>
                </wp:positionV>
                <wp:extent cx="18288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828800" cy="0"/>
                        </a:xfrm>
                        <a:prstGeom prst="line">
                          <a:avLst/>
                        </a:prstGeom>
                        <a:noFill/>
                        <a:ln w="1270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CC20B95" id="Straight Connector 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3.35pt" to="6in,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" strokecolor="windowText" strokeweight="1pt">
                <v:stroke joinstyle="miter"/>
              </v:line>
            </w:pict>
          </mc:Fallback>
        </mc:AlternateContent>
      </w:r>
      <w:r w:rsidRPr="003D5AC9">
        <w:rPr>
          <w:rFonts w:ascii="Calibri" w:eastAsia="Calibri" w:hAnsi="Calibri" w:cs="Times New Roman"/>
          <w:sz w:val="24"/>
          <w:szCs w:val="24"/>
        </w:rPr>
        <w:t xml:space="preserve">                                                                                </w:t>
      </w:r>
      <w:r w:rsidRPr="003D5AC9">
        <w:rPr>
          <w:rFonts w:ascii="Calibri" w:eastAsia="Calibri" w:hAnsi="Calibri" w:cs="Times New Roman"/>
          <w:sz w:val="24"/>
          <w:szCs w:val="24"/>
        </w:rPr>
        <w:tab/>
      </w:r>
      <w:r w:rsidRPr="003D5AC9">
        <w:rPr>
          <w:rFonts w:ascii="Calibri" w:eastAsia="Calibri" w:hAnsi="Calibri" w:cs="Times New Roman"/>
          <w:sz w:val="24"/>
          <w:szCs w:val="24"/>
        </w:rPr>
        <w:tab/>
        <w:t xml:space="preserve">      </w:t>
      </w:r>
      <w:sdt>
        <w:sdtPr>
          <w:rPr>
            <w:rFonts w:ascii="Calibri" w:eastAsia="Calibri" w:hAnsi="Calibri" w:cs="Times New Roman"/>
            <w:sz w:val="24"/>
            <w:szCs w:val="24"/>
          </w:rPr>
          <w:id w:val="-1979532814"/>
          <w:placeholder>
            <w:docPart w:val="BF26192B9249460BBD31FF5B97E5773A"/>
          </w:placeholder>
          <w:showingPlcHdr/>
          <w:date>
            <w:dateFormat w:val="M/d/yyyy"/>
            <w:lid w:val="en-US"/>
            <w:storeMappedDataAs w:val="dateTime"/>
            <w:calendar w:val="gregorian"/>
          </w:date>
        </w:sdtPr>
        <w:sdtEndPr/>
        <w:sdtContent>
          <w:permStart w:id="483931376" w:edGrp="everyone"/>
          <w:r w:rsidRPr="003D5AC9">
            <w:rPr>
              <w:rFonts w:ascii="Calibri" w:eastAsia="Calibri" w:hAnsi="Calibri" w:cs="Times New Roman"/>
              <w:color w:val="808080"/>
            </w:rPr>
            <w:t>Click here to enter a date.</w:t>
          </w:r>
          <w:permEnd w:id="483931376"/>
        </w:sdtContent>
      </w:sdt>
      <w:r w:rsidRPr="003D5AC9">
        <w:rPr>
          <w:rFonts w:ascii="Calibri" w:eastAsia="Calibri" w:hAnsi="Calibri" w:cs="Times New Roman"/>
          <w:sz w:val="24"/>
          <w:szCs w:val="24"/>
        </w:rPr>
        <w:t xml:space="preserve">                                           </w:t>
      </w:r>
    </w:p>
    <w:p w14:paraId="4BEB049A" w14:textId="77777777" w:rsidR="003D5AC9" w:rsidRPr="003D5AC9" w:rsidRDefault="003D5AC9" w:rsidP="003D5AC9">
      <w:pPr>
        <w:spacing w:after="0" w:line="240" w:lineRule="auto"/>
        <w:rPr>
          <w:rFonts w:ascii="Calibri" w:eastAsia="Calibri" w:hAnsi="Calibri" w:cs="Times New Roman"/>
          <w:sz w:val="24"/>
          <w:szCs w:val="24"/>
        </w:rPr>
      </w:pPr>
      <w:r w:rsidRPr="003D5AC9">
        <w:rPr>
          <w:rFonts w:ascii="Calibri" w:eastAsia="Calibri" w:hAnsi="Calibri" w:cs="Times New Roman"/>
          <w:sz w:val="24"/>
          <w:szCs w:val="24"/>
        </w:rPr>
        <w:t>Authorized Signatory</w:t>
      </w:r>
      <w:r w:rsidRPr="003D5AC9">
        <w:rPr>
          <w:rFonts w:ascii="Calibri" w:eastAsia="Calibri" w:hAnsi="Calibri" w:cs="Times New Roman"/>
          <w:sz w:val="24"/>
          <w:szCs w:val="24"/>
        </w:rPr>
        <w:tab/>
      </w:r>
      <w:r w:rsidRPr="003D5AC9">
        <w:rPr>
          <w:rFonts w:ascii="Calibri" w:eastAsia="Calibri" w:hAnsi="Calibri" w:cs="Times New Roman"/>
          <w:sz w:val="24"/>
          <w:szCs w:val="24"/>
        </w:rPr>
        <w:tab/>
      </w:r>
      <w:r w:rsidRPr="003D5AC9">
        <w:rPr>
          <w:rFonts w:ascii="Calibri" w:eastAsia="Calibri" w:hAnsi="Calibri" w:cs="Times New Roman"/>
          <w:sz w:val="24"/>
          <w:szCs w:val="24"/>
        </w:rPr>
        <w:tab/>
      </w:r>
      <w:r w:rsidRPr="003D5AC9">
        <w:rPr>
          <w:rFonts w:ascii="Calibri" w:eastAsia="Calibri" w:hAnsi="Calibri" w:cs="Times New Roman"/>
          <w:sz w:val="24"/>
          <w:szCs w:val="24"/>
        </w:rPr>
        <w:tab/>
      </w:r>
      <w:r w:rsidRPr="003D5AC9">
        <w:rPr>
          <w:rFonts w:ascii="Calibri" w:eastAsia="Calibri" w:hAnsi="Calibri" w:cs="Times New Roman"/>
          <w:sz w:val="24"/>
          <w:szCs w:val="24"/>
        </w:rPr>
        <w:tab/>
      </w:r>
      <w:r w:rsidRPr="003D5AC9">
        <w:rPr>
          <w:rFonts w:ascii="Calibri" w:eastAsia="Calibri" w:hAnsi="Calibri" w:cs="Times New Roman"/>
          <w:sz w:val="24"/>
          <w:szCs w:val="24"/>
        </w:rPr>
        <w:tab/>
      </w:r>
      <w:r w:rsidRPr="003D5AC9">
        <w:rPr>
          <w:rFonts w:ascii="Calibri" w:eastAsia="Calibri" w:hAnsi="Calibri" w:cs="Times New Roman"/>
          <w:sz w:val="24"/>
          <w:szCs w:val="24"/>
        </w:rPr>
        <w:tab/>
        <w:t>Date</w:t>
      </w:r>
    </w:p>
    <w:p w14:paraId="121C5952" w14:textId="77777777" w:rsidR="003D5AC9" w:rsidRPr="003D5AC9" w:rsidRDefault="003D5AC9" w:rsidP="003D5AC9">
      <w:pPr>
        <w:spacing w:after="0" w:line="240" w:lineRule="auto"/>
        <w:rPr>
          <w:rFonts w:ascii="Calibri" w:eastAsia="Calibri" w:hAnsi="Calibri" w:cs="Times New Roman"/>
          <w:sz w:val="24"/>
          <w:szCs w:val="24"/>
        </w:rPr>
      </w:pPr>
    </w:p>
    <w:permStart w:id="565004780" w:edGrp="everyone"/>
    <w:p w14:paraId="649B5C4E" w14:textId="77777777" w:rsidR="003D5AC9" w:rsidRPr="003D5AC9" w:rsidRDefault="00B32186" w:rsidP="003D5AC9">
      <w:pPr>
        <w:spacing w:after="0" w:line="240" w:lineRule="auto"/>
        <w:rPr>
          <w:rFonts w:ascii="Calibri" w:eastAsia="Calibri" w:hAnsi="Calibri" w:cs="Times New Roman"/>
          <w:sz w:val="24"/>
          <w:szCs w:val="24"/>
        </w:rPr>
      </w:pPr>
      <w:sdt>
        <w:sdtPr>
          <w:rPr>
            <w:rFonts w:ascii="Times New Roman" w:eastAsia="Calibri" w:hAnsi="Times New Roman" w:cs="Times New Roman"/>
            <w:sz w:val="24"/>
            <w:szCs w:val="24"/>
          </w:rPr>
          <w:alias w:val="PrintedName"/>
          <w:tag w:val="PrintedName"/>
          <w:id w:val="281308645"/>
          <w:placeholder>
            <w:docPart w:val="966D0B3613134564AFE238FCCA8F33AA"/>
          </w:placeholder>
          <w:showingPlcHdr/>
        </w:sdtPr>
        <w:sdtEndPr/>
        <w:sdtContent>
          <w:r w:rsidR="003D5AC9" w:rsidRPr="003D5AC9">
            <w:rPr>
              <w:rFonts w:ascii="Calibri" w:eastAsia="Calibri" w:hAnsi="Calibri" w:cs="Times New Roman"/>
              <w:color w:val="808080"/>
            </w:rPr>
            <w:t>Printed Name</w:t>
          </w:r>
        </w:sdtContent>
      </w:sdt>
      <w:permEnd w:id="565004780"/>
    </w:p>
    <w:p w14:paraId="14E8AD92" w14:textId="39DDDD7C" w:rsidR="003D5AC9" w:rsidRPr="00B563AB" w:rsidRDefault="003D5AC9" w:rsidP="00B563AB">
      <w:pPr>
        <w:tabs>
          <w:tab w:val="left" w:pos="3390"/>
        </w:tabs>
        <w:spacing w:after="0" w:line="240" w:lineRule="auto"/>
        <w:rPr>
          <w:rFonts w:ascii="Calibri" w:eastAsia="Calibri" w:hAnsi="Calibri" w:cs="Times New Roman"/>
          <w:sz w:val="24"/>
          <w:szCs w:val="24"/>
        </w:rPr>
      </w:pPr>
      <w:r w:rsidRPr="003D5AC9">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5FDE0D15" wp14:editId="64A8D8D6">
                <wp:simplePos x="0" y="0"/>
                <wp:positionH relativeFrom="column">
                  <wp:posOffset>0</wp:posOffset>
                </wp:positionH>
                <wp:positionV relativeFrom="paragraph">
                  <wp:posOffset>-635</wp:posOffset>
                </wp:positionV>
                <wp:extent cx="3096895" cy="0"/>
                <wp:effectExtent l="0" t="0" r="0" b="0"/>
                <wp:wrapNone/>
                <wp:docPr id="7" name="Straight Connector 40"/>
                <wp:cNvGraphicFramePr/>
                <a:graphic xmlns:a="http://schemas.openxmlformats.org/drawingml/2006/main">
                  <a:graphicData uri="http://schemas.microsoft.com/office/word/2010/wordprocessingShape">
                    <wps:wsp>
                      <wps:cNvCnPr/>
                      <wps:spPr>
                        <a:xfrm>
                          <a:off x="0" y="0"/>
                          <a:ext cx="309689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E06BDE" id="Straight Connector 40"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243.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" strokecolor="windowText" strokeweight=".5pt">
                <v:stroke joinstyle="miter"/>
              </v:line>
            </w:pict>
          </mc:Fallback>
        </mc:AlternateContent>
      </w:r>
      <w:r w:rsidRPr="003D5AC9">
        <w:rPr>
          <w:rFonts w:ascii="Calibri" w:eastAsia="Calibri" w:hAnsi="Calibri" w:cs="Times New Roman"/>
          <w:sz w:val="24"/>
          <w:szCs w:val="24"/>
        </w:rPr>
        <w:t>Printed Name</w:t>
      </w:r>
      <w:r w:rsidRPr="003D5AC9">
        <w:rPr>
          <w:rFonts w:ascii="Calibri" w:eastAsia="Calibri" w:hAnsi="Calibri" w:cs="Times New Roman"/>
          <w:sz w:val="24"/>
          <w:szCs w:val="24"/>
        </w:rPr>
        <w:tab/>
      </w:r>
    </w:p>
    <w:sectPr w:rsidR="003D5AC9" w:rsidRPr="00B563A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BEF1" w14:textId="77777777" w:rsidR="00A97B8F" w:rsidRDefault="00A97B8F" w:rsidP="00247563">
      <w:pPr>
        <w:spacing w:after="0" w:line="240" w:lineRule="auto"/>
      </w:pPr>
      <w:r>
        <w:separator/>
      </w:r>
    </w:p>
  </w:endnote>
  <w:endnote w:type="continuationSeparator" w:id="0">
    <w:p w14:paraId="1BD044EA" w14:textId="77777777" w:rsidR="00A97B8F" w:rsidRDefault="00A97B8F" w:rsidP="0024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339631"/>
      <w:docPartObj>
        <w:docPartGallery w:val="Page Numbers (Bottom of Page)"/>
        <w:docPartUnique/>
      </w:docPartObj>
    </w:sdtPr>
    <w:sdtEndPr>
      <w:rPr>
        <w:noProof/>
      </w:rPr>
    </w:sdtEndPr>
    <w:sdtContent>
      <w:p w14:paraId="28A2DD9A" w14:textId="5077DC58" w:rsidR="005739B6" w:rsidRDefault="005739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5597FB" w14:textId="77777777" w:rsidR="00CC30AB" w:rsidRDefault="00CC3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0EF9" w14:textId="77777777" w:rsidR="00A97B8F" w:rsidRDefault="00A97B8F" w:rsidP="00247563">
      <w:pPr>
        <w:spacing w:after="0" w:line="240" w:lineRule="auto"/>
      </w:pPr>
      <w:r>
        <w:separator/>
      </w:r>
    </w:p>
  </w:footnote>
  <w:footnote w:type="continuationSeparator" w:id="0">
    <w:p w14:paraId="10C0D1AA" w14:textId="77777777" w:rsidR="00A97B8F" w:rsidRDefault="00A97B8F" w:rsidP="002475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E58D" w14:textId="4A5C54A4" w:rsidR="00247563" w:rsidRPr="00247563" w:rsidRDefault="00247563" w:rsidP="00247563">
    <w:pPr>
      <w:tabs>
        <w:tab w:val="center" w:pos="4680"/>
        <w:tab w:val="right" w:pos="9360"/>
      </w:tabs>
      <w:spacing w:after="0" w:line="240" w:lineRule="auto"/>
      <w:rPr>
        <w:rFonts w:ascii="Calibri" w:eastAsia="Calibri" w:hAnsi="Calibri" w:cs="Times New Roman"/>
        <w:b/>
        <w:sz w:val="24"/>
        <w:szCs w:val="24"/>
      </w:rPr>
    </w:pPr>
    <w:r w:rsidRPr="00247563">
      <w:rPr>
        <w:rFonts w:ascii="Calibri" w:eastAsia="Calibri" w:hAnsi="Calibri" w:cs="Times New Roman"/>
        <w:b/>
        <w:sz w:val="24"/>
        <w:szCs w:val="24"/>
      </w:rPr>
      <w:t>Rhode Island Department of Business Regulation</w:t>
    </w:r>
  </w:p>
  <w:p w14:paraId="1D952ACA" w14:textId="77777777" w:rsidR="00247563" w:rsidRPr="00247563" w:rsidRDefault="00247563" w:rsidP="00247563">
    <w:pPr>
      <w:tabs>
        <w:tab w:val="center" w:pos="4680"/>
        <w:tab w:val="right" w:pos="9360"/>
      </w:tabs>
      <w:spacing w:after="0" w:line="240" w:lineRule="auto"/>
      <w:rPr>
        <w:rFonts w:ascii="Calibri" w:eastAsia="Calibri" w:hAnsi="Calibri" w:cs="Times New Roman"/>
        <w:b/>
        <w:sz w:val="24"/>
        <w:szCs w:val="24"/>
      </w:rPr>
    </w:pPr>
    <w:r w:rsidRPr="00247563">
      <w:rPr>
        <w:rFonts w:ascii="Calibri" w:eastAsia="Calibri" w:hAnsi="Calibri" w:cs="Times New Roman"/>
        <w:b/>
        <w:sz w:val="24"/>
        <w:szCs w:val="24"/>
      </w:rPr>
      <w:t>Office of Cannabis Regulation</w:t>
    </w:r>
  </w:p>
  <w:p w14:paraId="0EBEED4C" w14:textId="77777777" w:rsidR="00247563" w:rsidRPr="00247563" w:rsidRDefault="00247563" w:rsidP="00247563">
    <w:pPr>
      <w:rPr>
        <w:rFonts w:ascii="Calibri" w:eastAsia="Calibri" w:hAnsi="Calibri" w:cs="Times New Roman"/>
      </w:rPr>
    </w:pPr>
  </w:p>
  <w:p w14:paraId="4017AEA2" w14:textId="77777777" w:rsidR="00247563" w:rsidRDefault="002475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8F7"/>
    <w:multiLevelType w:val="multilevel"/>
    <w:tmpl w:val="9C0ABF14"/>
    <w:lvl w:ilvl="0">
      <w:start w:val="1"/>
      <w:numFmt w:val="upperLetter"/>
      <w:lvlText w:val="(%1)"/>
      <w:lvlJc w:val="left"/>
      <w:pPr>
        <w:tabs>
          <w:tab w:val="num" w:pos="900"/>
        </w:tabs>
        <w:ind w:left="900" w:hanging="720"/>
      </w:pPr>
      <w:rPr>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0CB69A0"/>
    <w:multiLevelType w:val="hybridMultilevel"/>
    <w:tmpl w:val="FD401AD8"/>
    <w:lvl w:ilvl="0" w:tplc="A8E4D5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6F10AE"/>
    <w:multiLevelType w:val="hybridMultilevel"/>
    <w:tmpl w:val="9F7E48E4"/>
    <w:lvl w:ilvl="0" w:tplc="DF20597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FF532A6"/>
    <w:multiLevelType w:val="hybridMultilevel"/>
    <w:tmpl w:val="F4D052FE"/>
    <w:lvl w:ilvl="0" w:tplc="EDE866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F5F9C"/>
    <w:multiLevelType w:val="hybridMultilevel"/>
    <w:tmpl w:val="AFCA8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0E084D"/>
    <w:multiLevelType w:val="hybridMultilevel"/>
    <w:tmpl w:val="8C16B8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7E1B96"/>
    <w:multiLevelType w:val="multilevel"/>
    <w:tmpl w:val="A0E4F992"/>
    <w:lvl w:ilvl="0">
      <w:start w:val="1"/>
      <w:numFmt w:val="upperLetter"/>
      <w:lvlText w:val="(%1)"/>
      <w:lvlJc w:val="left"/>
      <w:pPr>
        <w:tabs>
          <w:tab w:val="num" w:pos="720"/>
        </w:tabs>
        <w:ind w:left="720" w:hanging="720"/>
      </w:pPr>
      <w:rPr>
        <w:b w:val="0"/>
        <w:bCs w:val="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aven, Elizabeth (DBR)">
    <w15:presenceInfo w15:providerId="AD" w15:userId="S::elizabeth.beaven@dbr.ri.gov::45cc9b75-850f-4e20-97ba-335e817623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Rvk2SlRRX+nFMhHFNYLiyR/8o54mUm+B+2O2ydch7WcGqXjWZK56QF9JEI3gA4yzZmg+vc2ILdsIIG3Lqo5lg==" w:salt="Ad942xWzRC5865ESn560H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F0"/>
    <w:rsid w:val="00001AC3"/>
    <w:rsid w:val="000224C6"/>
    <w:rsid w:val="000419A1"/>
    <w:rsid w:val="00062931"/>
    <w:rsid w:val="00067E80"/>
    <w:rsid w:val="000843D1"/>
    <w:rsid w:val="00087665"/>
    <w:rsid w:val="00093466"/>
    <w:rsid w:val="00095930"/>
    <w:rsid w:val="000A5E3D"/>
    <w:rsid w:val="000C091C"/>
    <w:rsid w:val="000D417F"/>
    <w:rsid w:val="000E0575"/>
    <w:rsid w:val="000E74C8"/>
    <w:rsid w:val="000F10D7"/>
    <w:rsid w:val="00103BFC"/>
    <w:rsid w:val="00105864"/>
    <w:rsid w:val="00120724"/>
    <w:rsid w:val="0014305C"/>
    <w:rsid w:val="001709D6"/>
    <w:rsid w:val="00181B25"/>
    <w:rsid w:val="00190947"/>
    <w:rsid w:val="001A2735"/>
    <w:rsid w:val="001A766C"/>
    <w:rsid w:val="001E612B"/>
    <w:rsid w:val="001E682A"/>
    <w:rsid w:val="001F2D94"/>
    <w:rsid w:val="0020416D"/>
    <w:rsid w:val="00206DC1"/>
    <w:rsid w:val="0022005F"/>
    <w:rsid w:val="00232EA3"/>
    <w:rsid w:val="00233475"/>
    <w:rsid w:val="0024239B"/>
    <w:rsid w:val="00247563"/>
    <w:rsid w:val="00266726"/>
    <w:rsid w:val="00270FEA"/>
    <w:rsid w:val="00272EF3"/>
    <w:rsid w:val="00277170"/>
    <w:rsid w:val="0028018F"/>
    <w:rsid w:val="0029716A"/>
    <w:rsid w:val="002A45DE"/>
    <w:rsid w:val="002B28E7"/>
    <w:rsid w:val="002B42BB"/>
    <w:rsid w:val="002C6815"/>
    <w:rsid w:val="002D08FD"/>
    <w:rsid w:val="002D781E"/>
    <w:rsid w:val="002E7765"/>
    <w:rsid w:val="002F12E7"/>
    <w:rsid w:val="003014BB"/>
    <w:rsid w:val="00310DAA"/>
    <w:rsid w:val="00312751"/>
    <w:rsid w:val="003164D1"/>
    <w:rsid w:val="0032233A"/>
    <w:rsid w:val="00367BFE"/>
    <w:rsid w:val="00374316"/>
    <w:rsid w:val="003776F5"/>
    <w:rsid w:val="00384E72"/>
    <w:rsid w:val="00385685"/>
    <w:rsid w:val="003A3AE2"/>
    <w:rsid w:val="003B2666"/>
    <w:rsid w:val="003B2748"/>
    <w:rsid w:val="003B7C54"/>
    <w:rsid w:val="003D214F"/>
    <w:rsid w:val="003D39BD"/>
    <w:rsid w:val="003D5AC9"/>
    <w:rsid w:val="003F5B17"/>
    <w:rsid w:val="00424EB7"/>
    <w:rsid w:val="00440CDE"/>
    <w:rsid w:val="00443F11"/>
    <w:rsid w:val="00454AF6"/>
    <w:rsid w:val="00460611"/>
    <w:rsid w:val="00466E1B"/>
    <w:rsid w:val="00471DA5"/>
    <w:rsid w:val="00476969"/>
    <w:rsid w:val="00486516"/>
    <w:rsid w:val="00487F92"/>
    <w:rsid w:val="004A1567"/>
    <w:rsid w:val="004B1E85"/>
    <w:rsid w:val="004B36A6"/>
    <w:rsid w:val="004C63D4"/>
    <w:rsid w:val="004D3BCC"/>
    <w:rsid w:val="004F32E2"/>
    <w:rsid w:val="00504303"/>
    <w:rsid w:val="0050656B"/>
    <w:rsid w:val="00526606"/>
    <w:rsid w:val="00537BCB"/>
    <w:rsid w:val="0055305B"/>
    <w:rsid w:val="005739B6"/>
    <w:rsid w:val="00582A3F"/>
    <w:rsid w:val="00591276"/>
    <w:rsid w:val="005A2E96"/>
    <w:rsid w:val="005A5055"/>
    <w:rsid w:val="005B4EAF"/>
    <w:rsid w:val="005C3255"/>
    <w:rsid w:val="005C7014"/>
    <w:rsid w:val="005D00E3"/>
    <w:rsid w:val="005D395C"/>
    <w:rsid w:val="005F5529"/>
    <w:rsid w:val="00600E8E"/>
    <w:rsid w:val="006141BE"/>
    <w:rsid w:val="006233A9"/>
    <w:rsid w:val="006254E7"/>
    <w:rsid w:val="0068136E"/>
    <w:rsid w:val="00682239"/>
    <w:rsid w:val="006841FA"/>
    <w:rsid w:val="00696FC4"/>
    <w:rsid w:val="006A0CC1"/>
    <w:rsid w:val="006A7E76"/>
    <w:rsid w:val="006B0A9D"/>
    <w:rsid w:val="006B70FC"/>
    <w:rsid w:val="006C0345"/>
    <w:rsid w:val="006C2984"/>
    <w:rsid w:val="006C7D2E"/>
    <w:rsid w:val="006D69B9"/>
    <w:rsid w:val="006F5941"/>
    <w:rsid w:val="006F6728"/>
    <w:rsid w:val="007001E3"/>
    <w:rsid w:val="007151F0"/>
    <w:rsid w:val="00716686"/>
    <w:rsid w:val="00731A9B"/>
    <w:rsid w:val="00734A98"/>
    <w:rsid w:val="00743527"/>
    <w:rsid w:val="0074394F"/>
    <w:rsid w:val="00761CC6"/>
    <w:rsid w:val="00773E1E"/>
    <w:rsid w:val="007A6FE8"/>
    <w:rsid w:val="007A7FFD"/>
    <w:rsid w:val="007B0FAB"/>
    <w:rsid w:val="007D4920"/>
    <w:rsid w:val="007D66FF"/>
    <w:rsid w:val="007F23DE"/>
    <w:rsid w:val="008032DE"/>
    <w:rsid w:val="00813A0F"/>
    <w:rsid w:val="008173B3"/>
    <w:rsid w:val="00830931"/>
    <w:rsid w:val="00842AC6"/>
    <w:rsid w:val="00842F42"/>
    <w:rsid w:val="00844D8E"/>
    <w:rsid w:val="00852F22"/>
    <w:rsid w:val="008543A9"/>
    <w:rsid w:val="008716AD"/>
    <w:rsid w:val="00871D21"/>
    <w:rsid w:val="00882013"/>
    <w:rsid w:val="0088270D"/>
    <w:rsid w:val="00894AE2"/>
    <w:rsid w:val="00896C3A"/>
    <w:rsid w:val="00903001"/>
    <w:rsid w:val="00906631"/>
    <w:rsid w:val="0091185B"/>
    <w:rsid w:val="009454BE"/>
    <w:rsid w:val="00954D53"/>
    <w:rsid w:val="00960D20"/>
    <w:rsid w:val="009645D8"/>
    <w:rsid w:val="00966B24"/>
    <w:rsid w:val="00975549"/>
    <w:rsid w:val="00986A8D"/>
    <w:rsid w:val="00990592"/>
    <w:rsid w:val="009934E1"/>
    <w:rsid w:val="009B6CCA"/>
    <w:rsid w:val="009D4E05"/>
    <w:rsid w:val="009E66DB"/>
    <w:rsid w:val="009F25E0"/>
    <w:rsid w:val="009F4D7F"/>
    <w:rsid w:val="00A20606"/>
    <w:rsid w:val="00A43E78"/>
    <w:rsid w:val="00A474CF"/>
    <w:rsid w:val="00A61725"/>
    <w:rsid w:val="00A62BC1"/>
    <w:rsid w:val="00A85A5A"/>
    <w:rsid w:val="00A97B8F"/>
    <w:rsid w:val="00AD12BE"/>
    <w:rsid w:val="00AD6848"/>
    <w:rsid w:val="00AE55FC"/>
    <w:rsid w:val="00AE7A8B"/>
    <w:rsid w:val="00B0419F"/>
    <w:rsid w:val="00B15603"/>
    <w:rsid w:val="00B32186"/>
    <w:rsid w:val="00B563AB"/>
    <w:rsid w:val="00B612F7"/>
    <w:rsid w:val="00B6466D"/>
    <w:rsid w:val="00B656FB"/>
    <w:rsid w:val="00B70B8E"/>
    <w:rsid w:val="00BA1227"/>
    <w:rsid w:val="00BA1783"/>
    <w:rsid w:val="00BB0749"/>
    <w:rsid w:val="00BB35D8"/>
    <w:rsid w:val="00BB60FE"/>
    <w:rsid w:val="00BE0F1C"/>
    <w:rsid w:val="00C07219"/>
    <w:rsid w:val="00C32E05"/>
    <w:rsid w:val="00C54701"/>
    <w:rsid w:val="00C574F9"/>
    <w:rsid w:val="00C708C3"/>
    <w:rsid w:val="00CB5529"/>
    <w:rsid w:val="00CC30AB"/>
    <w:rsid w:val="00D04E42"/>
    <w:rsid w:val="00D0782A"/>
    <w:rsid w:val="00D3599B"/>
    <w:rsid w:val="00D36DC1"/>
    <w:rsid w:val="00D41752"/>
    <w:rsid w:val="00D555FA"/>
    <w:rsid w:val="00D632DB"/>
    <w:rsid w:val="00D85565"/>
    <w:rsid w:val="00D85EF0"/>
    <w:rsid w:val="00DA118A"/>
    <w:rsid w:val="00DA15CF"/>
    <w:rsid w:val="00DB303D"/>
    <w:rsid w:val="00DC1DD3"/>
    <w:rsid w:val="00DC1EAC"/>
    <w:rsid w:val="00DD66BF"/>
    <w:rsid w:val="00DE7588"/>
    <w:rsid w:val="00E135D8"/>
    <w:rsid w:val="00E21D0B"/>
    <w:rsid w:val="00E2219C"/>
    <w:rsid w:val="00E4057E"/>
    <w:rsid w:val="00E479CE"/>
    <w:rsid w:val="00E5738B"/>
    <w:rsid w:val="00E74CB6"/>
    <w:rsid w:val="00E83519"/>
    <w:rsid w:val="00EC0E08"/>
    <w:rsid w:val="00EC4326"/>
    <w:rsid w:val="00ED06FC"/>
    <w:rsid w:val="00ED5C6B"/>
    <w:rsid w:val="00EE29FB"/>
    <w:rsid w:val="00F04800"/>
    <w:rsid w:val="00F1101D"/>
    <w:rsid w:val="00F33240"/>
    <w:rsid w:val="00F80E4A"/>
    <w:rsid w:val="00F923A9"/>
    <w:rsid w:val="00F96A49"/>
    <w:rsid w:val="00FA2BB2"/>
    <w:rsid w:val="00FA3634"/>
    <w:rsid w:val="00FB18A2"/>
    <w:rsid w:val="00FB7AAF"/>
    <w:rsid w:val="00FC4AD7"/>
    <w:rsid w:val="00FD405F"/>
    <w:rsid w:val="00FD4FF3"/>
    <w:rsid w:val="00FE0FF1"/>
    <w:rsid w:val="00FE3F96"/>
    <w:rsid w:val="00FE73DA"/>
    <w:rsid w:val="00FF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C7139A"/>
  <w15:chartTrackingRefBased/>
  <w15:docId w15:val="{9FB5B276-E6EE-4FA2-B93B-1C39D127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AE2"/>
    <w:pPr>
      <w:keepNext/>
      <w:keepLines/>
      <w:spacing w:before="240" w:after="0"/>
      <w:outlineLvl w:val="0"/>
    </w:pPr>
    <w:rPr>
      <w:rFonts w:ascii="Calibri Light" w:eastAsia="MS Gothic" w:hAnsi="Calibri Light" w:cs="Times New Roman"/>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563"/>
  </w:style>
  <w:style w:type="paragraph" w:styleId="Footer">
    <w:name w:val="footer"/>
    <w:basedOn w:val="Normal"/>
    <w:link w:val="FooterChar"/>
    <w:uiPriority w:val="99"/>
    <w:unhideWhenUsed/>
    <w:rsid w:val="00247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563"/>
  </w:style>
  <w:style w:type="table" w:styleId="TableGrid">
    <w:name w:val="Table Grid"/>
    <w:basedOn w:val="TableNormal"/>
    <w:uiPriority w:val="39"/>
    <w:rsid w:val="00894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AE2"/>
    <w:pPr>
      <w:ind w:left="720"/>
      <w:contextualSpacing/>
    </w:pPr>
  </w:style>
  <w:style w:type="paragraph" w:customStyle="1" w:styleId="Heading11">
    <w:name w:val="Heading 11"/>
    <w:basedOn w:val="Normal"/>
    <w:next w:val="Normal"/>
    <w:uiPriority w:val="9"/>
    <w:qFormat/>
    <w:rsid w:val="00894AE2"/>
    <w:pPr>
      <w:keepNext/>
      <w:keepLines/>
      <w:spacing w:before="240" w:after="0" w:line="256" w:lineRule="auto"/>
      <w:outlineLvl w:val="0"/>
    </w:pPr>
    <w:rPr>
      <w:rFonts w:ascii="Calibri Light" w:eastAsia="MS Gothic" w:hAnsi="Calibri Light" w:cs="Times New Roman"/>
      <w:color w:val="2E74B5"/>
      <w:sz w:val="32"/>
      <w:szCs w:val="32"/>
    </w:rPr>
  </w:style>
  <w:style w:type="numbering" w:customStyle="1" w:styleId="NoList1">
    <w:name w:val="No List1"/>
    <w:next w:val="NoList"/>
    <w:uiPriority w:val="99"/>
    <w:semiHidden/>
    <w:unhideWhenUsed/>
    <w:rsid w:val="00894AE2"/>
  </w:style>
  <w:style w:type="character" w:customStyle="1" w:styleId="Heading1Char">
    <w:name w:val="Heading 1 Char"/>
    <w:basedOn w:val="DefaultParagraphFont"/>
    <w:link w:val="Heading1"/>
    <w:uiPriority w:val="9"/>
    <w:rsid w:val="00894AE2"/>
    <w:rPr>
      <w:rFonts w:ascii="Calibri Light" w:eastAsia="MS Gothic" w:hAnsi="Calibri Light" w:cs="Times New Roman"/>
      <w:color w:val="2E74B5"/>
      <w:sz w:val="32"/>
      <w:szCs w:val="32"/>
    </w:rPr>
  </w:style>
  <w:style w:type="character" w:styleId="Hyperlink">
    <w:name w:val="Hyperlink"/>
    <w:basedOn w:val="DefaultParagraphFont"/>
    <w:uiPriority w:val="99"/>
    <w:unhideWhenUsed/>
    <w:rsid w:val="00894AE2"/>
    <w:rPr>
      <w:color w:val="0000FF"/>
      <w:u w:val="single"/>
    </w:rPr>
  </w:style>
  <w:style w:type="character" w:customStyle="1" w:styleId="FollowedHyperlink1">
    <w:name w:val="FollowedHyperlink1"/>
    <w:basedOn w:val="DefaultParagraphFont"/>
    <w:uiPriority w:val="99"/>
    <w:semiHidden/>
    <w:unhideWhenUsed/>
    <w:rsid w:val="00894AE2"/>
    <w:rPr>
      <w:color w:val="954F72"/>
      <w:u w:val="single"/>
    </w:rPr>
  </w:style>
  <w:style w:type="paragraph" w:customStyle="1" w:styleId="msonormal0">
    <w:name w:val="msonormal"/>
    <w:basedOn w:val="Normal"/>
    <w:rsid w:val="00894AE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94AE2"/>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894AE2"/>
    <w:rPr>
      <w:rFonts w:ascii="Calibri" w:eastAsia="Calibri" w:hAnsi="Calibri" w:cs="Times New Roman"/>
      <w:sz w:val="20"/>
      <w:szCs w:val="20"/>
    </w:rPr>
  </w:style>
  <w:style w:type="paragraph" w:styleId="BodyTextIndent3">
    <w:name w:val="Body Text Indent 3"/>
    <w:basedOn w:val="Normal"/>
    <w:link w:val="BodyTextIndent3Char"/>
    <w:uiPriority w:val="99"/>
    <w:semiHidden/>
    <w:unhideWhenUsed/>
    <w:rsid w:val="00894AE2"/>
    <w:pPr>
      <w:spacing w:after="120" w:line="256"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94AE2"/>
    <w:rPr>
      <w:rFonts w:ascii="Calibri" w:eastAsia="Calibri" w:hAnsi="Calibri" w:cs="Times New Roman"/>
      <w:sz w:val="16"/>
      <w:szCs w:val="16"/>
    </w:rPr>
  </w:style>
  <w:style w:type="paragraph" w:styleId="CommentSubject">
    <w:name w:val="annotation subject"/>
    <w:basedOn w:val="CommentText"/>
    <w:next w:val="CommentText"/>
    <w:link w:val="CommentSubjectChar"/>
    <w:uiPriority w:val="99"/>
    <w:semiHidden/>
    <w:unhideWhenUsed/>
    <w:rsid w:val="00894AE2"/>
    <w:rPr>
      <w:b/>
      <w:bCs/>
    </w:rPr>
  </w:style>
  <w:style w:type="character" w:customStyle="1" w:styleId="CommentSubjectChar">
    <w:name w:val="Comment Subject Char"/>
    <w:basedOn w:val="CommentTextChar"/>
    <w:link w:val="CommentSubject"/>
    <w:uiPriority w:val="99"/>
    <w:semiHidden/>
    <w:rsid w:val="00894AE2"/>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94AE2"/>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894AE2"/>
    <w:rPr>
      <w:rFonts w:ascii="Segoe UI" w:eastAsia="Calibri" w:hAnsi="Segoe UI" w:cs="Segoe UI"/>
      <w:sz w:val="18"/>
      <w:szCs w:val="18"/>
    </w:rPr>
  </w:style>
  <w:style w:type="paragraph" w:styleId="Revision">
    <w:name w:val="Revision"/>
    <w:uiPriority w:val="99"/>
    <w:semiHidden/>
    <w:rsid w:val="00894AE2"/>
    <w:pPr>
      <w:spacing w:after="0" w:line="240" w:lineRule="auto"/>
    </w:pPr>
    <w:rPr>
      <w:rFonts w:ascii="Calibri" w:eastAsia="Calibri" w:hAnsi="Calibri" w:cs="Times New Roman"/>
    </w:rPr>
  </w:style>
  <w:style w:type="paragraph" w:customStyle="1" w:styleId="P1">
    <w:name w:val="P1"/>
    <w:basedOn w:val="Normal"/>
    <w:rsid w:val="00894AE2"/>
    <w:pPr>
      <w:spacing w:after="0" w:line="240" w:lineRule="auto"/>
      <w:ind w:firstLine="216"/>
    </w:pPr>
    <w:rPr>
      <w:rFonts w:ascii="Times New Roman" w:eastAsia="Times New Roman" w:hAnsi="Times New Roman" w:cs="Times New Roman"/>
      <w:sz w:val="18"/>
      <w:szCs w:val="24"/>
    </w:rPr>
  </w:style>
  <w:style w:type="paragraph" w:customStyle="1" w:styleId="P2">
    <w:name w:val="P2"/>
    <w:basedOn w:val="Normal"/>
    <w:rsid w:val="00894AE2"/>
    <w:pPr>
      <w:spacing w:after="0" w:line="240" w:lineRule="auto"/>
      <w:ind w:firstLine="432"/>
    </w:pPr>
    <w:rPr>
      <w:rFonts w:ascii="Times New Roman" w:eastAsia="Times New Roman" w:hAnsi="Times New Roman" w:cs="Times New Roman"/>
      <w:sz w:val="18"/>
      <w:szCs w:val="24"/>
    </w:rPr>
  </w:style>
  <w:style w:type="character" w:customStyle="1" w:styleId="RTChar">
    <w:name w:val="RT Char"/>
    <w:link w:val="RT"/>
    <w:locked/>
    <w:rsid w:val="00894AE2"/>
    <w:rPr>
      <w:b/>
      <w:sz w:val="18"/>
      <w:szCs w:val="24"/>
    </w:rPr>
  </w:style>
  <w:style w:type="paragraph" w:customStyle="1" w:styleId="RT">
    <w:name w:val="RT"/>
    <w:basedOn w:val="Normal"/>
    <w:next w:val="P1"/>
    <w:link w:val="RTChar"/>
    <w:rsid w:val="00894AE2"/>
    <w:pPr>
      <w:spacing w:before="140" w:after="0" w:line="240" w:lineRule="auto"/>
      <w:ind w:left="533" w:hanging="533"/>
    </w:pPr>
    <w:rPr>
      <w:b/>
      <w:sz w:val="18"/>
      <w:szCs w:val="24"/>
    </w:rPr>
  </w:style>
  <w:style w:type="character" w:customStyle="1" w:styleId="P3Char">
    <w:name w:val="P3 Char"/>
    <w:link w:val="P3"/>
    <w:locked/>
    <w:rsid w:val="00894AE2"/>
    <w:rPr>
      <w:rFonts w:ascii="Times New Roman" w:eastAsia="Times New Roman" w:hAnsi="Times New Roman" w:cs="Times New Roman"/>
      <w:sz w:val="18"/>
      <w:szCs w:val="24"/>
    </w:rPr>
  </w:style>
  <w:style w:type="paragraph" w:customStyle="1" w:styleId="P3">
    <w:name w:val="P3"/>
    <w:basedOn w:val="Normal"/>
    <w:link w:val="P3Char"/>
    <w:rsid w:val="00894AE2"/>
    <w:pPr>
      <w:spacing w:after="0" w:line="240" w:lineRule="auto"/>
      <w:ind w:firstLine="648"/>
    </w:pPr>
    <w:rPr>
      <w:rFonts w:ascii="Times New Roman" w:eastAsia="Times New Roman" w:hAnsi="Times New Roman" w:cs="Times New Roman"/>
      <w:sz w:val="18"/>
      <w:szCs w:val="24"/>
    </w:rPr>
  </w:style>
  <w:style w:type="paragraph" w:customStyle="1" w:styleId="P4">
    <w:name w:val="P4"/>
    <w:basedOn w:val="Normal"/>
    <w:rsid w:val="00894AE2"/>
    <w:pPr>
      <w:spacing w:after="0" w:line="240" w:lineRule="auto"/>
      <w:ind w:firstLine="864"/>
    </w:pPr>
    <w:rPr>
      <w:rFonts w:ascii="Times New Roman" w:eastAsia="Times New Roman" w:hAnsi="Times New Roman" w:cs="Times New Roman"/>
      <w:sz w:val="18"/>
      <w:szCs w:val="24"/>
    </w:rPr>
  </w:style>
  <w:style w:type="character" w:styleId="CommentReference">
    <w:name w:val="annotation reference"/>
    <w:basedOn w:val="DefaultParagraphFont"/>
    <w:uiPriority w:val="99"/>
    <w:semiHidden/>
    <w:unhideWhenUsed/>
    <w:rsid w:val="00894AE2"/>
    <w:rPr>
      <w:sz w:val="16"/>
      <w:szCs w:val="16"/>
    </w:rPr>
  </w:style>
  <w:style w:type="character" w:styleId="PlaceholderText">
    <w:name w:val="Placeholder Text"/>
    <w:basedOn w:val="DefaultParagraphFont"/>
    <w:uiPriority w:val="99"/>
    <w:semiHidden/>
    <w:rsid w:val="00894AE2"/>
    <w:rPr>
      <w:color w:val="808080"/>
    </w:rPr>
  </w:style>
  <w:style w:type="character" w:customStyle="1" w:styleId="apple-converted-space">
    <w:name w:val="apple-converted-space"/>
    <w:basedOn w:val="DefaultParagraphFont"/>
    <w:rsid w:val="00894AE2"/>
  </w:style>
  <w:style w:type="character" w:customStyle="1" w:styleId="MMCC">
    <w:name w:val="MMCC"/>
    <w:basedOn w:val="DefaultParagraphFont"/>
    <w:uiPriority w:val="1"/>
    <w:rsid w:val="00894AE2"/>
    <w:rPr>
      <w:rFonts w:ascii="Times New Roman" w:hAnsi="Times New Roman" w:cs="Times New Roman" w:hint="default"/>
      <w:b w:val="0"/>
      <w:bCs w:val="0"/>
      <w:color w:val="auto"/>
      <w:sz w:val="24"/>
    </w:rPr>
  </w:style>
  <w:style w:type="character" w:customStyle="1" w:styleId="UnresolvedMention1">
    <w:name w:val="Unresolved Mention1"/>
    <w:basedOn w:val="DefaultParagraphFont"/>
    <w:uiPriority w:val="99"/>
    <w:semiHidden/>
    <w:rsid w:val="00894AE2"/>
    <w:rPr>
      <w:color w:val="808080"/>
      <w:shd w:val="clear" w:color="auto" w:fill="E6E6E6"/>
    </w:rPr>
  </w:style>
  <w:style w:type="table" w:customStyle="1" w:styleId="TableGrid1">
    <w:name w:val="Table Grid1"/>
    <w:basedOn w:val="TableNormal"/>
    <w:next w:val="TableGrid"/>
    <w:uiPriority w:val="39"/>
    <w:rsid w:val="00894AE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94AE2"/>
    <w:pPr>
      <w:spacing w:after="0" w:line="240" w:lineRule="auto"/>
    </w:pPr>
    <w:rPr>
      <w:rFonts w:ascii="Calibri" w:eastAsia="MS Mincho" w:hAnsi="Calibri" w:cs="Times New Roman"/>
    </w:rPr>
    <w:tblPr>
      <w:tblCellMar>
        <w:top w:w="0" w:type="dxa"/>
        <w:left w:w="0" w:type="dxa"/>
        <w:bottom w:w="0" w:type="dxa"/>
        <w:right w:w="0" w:type="dxa"/>
      </w:tblCellMar>
    </w:tblPr>
  </w:style>
  <w:style w:type="character" w:customStyle="1" w:styleId="Heading1Char1">
    <w:name w:val="Heading 1 Char1"/>
    <w:basedOn w:val="DefaultParagraphFont"/>
    <w:uiPriority w:val="9"/>
    <w:rsid w:val="00894AE2"/>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894AE2"/>
    <w:rPr>
      <w:color w:val="954F72" w:themeColor="followedHyperlink"/>
      <w:u w:val="single"/>
    </w:rPr>
  </w:style>
  <w:style w:type="table" w:customStyle="1" w:styleId="TableGrid2">
    <w:name w:val="Table Grid2"/>
    <w:basedOn w:val="TableNormal"/>
    <w:next w:val="TableGrid"/>
    <w:uiPriority w:val="39"/>
    <w:rsid w:val="008716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D5AC9"/>
    <w:rPr>
      <w:color w:val="605E5C"/>
      <w:shd w:val="clear" w:color="auto" w:fill="E1DFDD"/>
    </w:rPr>
  </w:style>
  <w:style w:type="table" w:customStyle="1" w:styleId="TableGrid3">
    <w:name w:val="Table Grid3"/>
    <w:basedOn w:val="TableNormal"/>
    <w:next w:val="TableGrid"/>
    <w:uiPriority w:val="39"/>
    <w:rsid w:val="003D5AC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E29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54703">
      <w:bodyDiv w:val="1"/>
      <w:marLeft w:val="0"/>
      <w:marRight w:val="0"/>
      <w:marTop w:val="0"/>
      <w:marBottom w:val="0"/>
      <w:divBdr>
        <w:top w:val="none" w:sz="0" w:space="0" w:color="auto"/>
        <w:left w:val="none" w:sz="0" w:space="0" w:color="auto"/>
        <w:bottom w:val="none" w:sz="0" w:space="0" w:color="auto"/>
        <w:right w:val="none" w:sz="0" w:space="0" w:color="auto"/>
      </w:divBdr>
    </w:div>
    <w:div w:id="1161578658">
      <w:bodyDiv w:val="1"/>
      <w:marLeft w:val="0"/>
      <w:marRight w:val="0"/>
      <w:marTop w:val="0"/>
      <w:marBottom w:val="0"/>
      <w:divBdr>
        <w:top w:val="none" w:sz="0" w:space="0" w:color="auto"/>
        <w:left w:val="none" w:sz="0" w:space="0" w:color="auto"/>
        <w:bottom w:val="none" w:sz="0" w:space="0" w:color="auto"/>
        <w:right w:val="none" w:sz="0" w:space="0" w:color="auto"/>
      </w:divBdr>
    </w:div>
    <w:div w:id="1548029756">
      <w:bodyDiv w:val="1"/>
      <w:marLeft w:val="0"/>
      <w:marRight w:val="0"/>
      <w:marTop w:val="0"/>
      <w:marBottom w:val="0"/>
      <w:divBdr>
        <w:top w:val="none" w:sz="0" w:space="0" w:color="auto"/>
        <w:left w:val="none" w:sz="0" w:space="0" w:color="auto"/>
        <w:bottom w:val="none" w:sz="0" w:space="0" w:color="auto"/>
        <w:right w:val="none" w:sz="0" w:space="0" w:color="auto"/>
      </w:divBdr>
    </w:div>
    <w:div w:id="1935740530">
      <w:bodyDiv w:val="1"/>
      <w:marLeft w:val="0"/>
      <w:marRight w:val="0"/>
      <w:marTop w:val="0"/>
      <w:marBottom w:val="0"/>
      <w:divBdr>
        <w:top w:val="none" w:sz="0" w:space="0" w:color="auto"/>
        <w:left w:val="none" w:sz="0" w:space="0" w:color="auto"/>
        <w:bottom w:val="none" w:sz="0" w:space="0" w:color="auto"/>
        <w:right w:val="none" w:sz="0" w:space="0" w:color="auto"/>
      </w:divBdr>
    </w:div>
    <w:div w:id="20867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BR.HybridLicensing@dbr.ri.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B49CF277B04F6586B2A91130D42F02"/>
        <w:category>
          <w:name w:val="General"/>
          <w:gallery w:val="placeholder"/>
        </w:category>
        <w:types>
          <w:type w:val="bbPlcHdr"/>
        </w:types>
        <w:behaviors>
          <w:behavior w:val="content"/>
        </w:behaviors>
        <w:guid w:val="{7443FDB4-B229-45B6-AEB3-4BA68F6D7F00}"/>
      </w:docPartPr>
      <w:docPartBody>
        <w:p w:rsidR="004C74AE" w:rsidRDefault="008D293E" w:rsidP="008D293E">
          <w:pPr>
            <w:pStyle w:val="1FB49CF277B04F6586B2A91130D42F02"/>
          </w:pPr>
          <w:r>
            <w:rPr>
              <w:rStyle w:val="PlaceholderText"/>
            </w:rPr>
            <w:t>Company Name</w:t>
          </w:r>
        </w:p>
      </w:docPartBody>
    </w:docPart>
    <w:docPart>
      <w:docPartPr>
        <w:name w:val="E12C776AEC214C15BDF01ADFCC4CBD6A"/>
        <w:category>
          <w:name w:val="General"/>
          <w:gallery w:val="placeholder"/>
        </w:category>
        <w:types>
          <w:type w:val="bbPlcHdr"/>
        </w:types>
        <w:behaviors>
          <w:behavior w:val="content"/>
        </w:behaviors>
        <w:guid w:val="{5AF6EA9D-FAB4-401D-AF0B-01A730874F06}"/>
      </w:docPartPr>
      <w:docPartBody>
        <w:p w:rsidR="004C74AE" w:rsidRDefault="008D293E" w:rsidP="008D293E">
          <w:pPr>
            <w:pStyle w:val="E12C776AEC214C15BDF01ADFCC4CBD6A"/>
          </w:pPr>
          <w:r>
            <w:rPr>
              <w:rStyle w:val="PlaceholderText"/>
            </w:rPr>
            <w:t>Street Address</w:t>
          </w:r>
        </w:p>
      </w:docPartBody>
    </w:docPart>
    <w:docPart>
      <w:docPartPr>
        <w:name w:val="C56DF7FA73DE4BB7A4663BB131C665FC"/>
        <w:category>
          <w:name w:val="General"/>
          <w:gallery w:val="placeholder"/>
        </w:category>
        <w:types>
          <w:type w:val="bbPlcHdr"/>
        </w:types>
        <w:behaviors>
          <w:behavior w:val="content"/>
        </w:behaviors>
        <w:guid w:val="{019AD1BE-4583-4E36-8DBB-DDB67AA19BD9}"/>
      </w:docPartPr>
      <w:docPartBody>
        <w:p w:rsidR="004C74AE" w:rsidRDefault="008D293E" w:rsidP="008D293E">
          <w:pPr>
            <w:pStyle w:val="C56DF7FA73DE4BB7A4663BB131C665FC"/>
          </w:pPr>
          <w:r w:rsidRPr="00537166">
            <w:rPr>
              <w:rStyle w:val="PlaceholderText"/>
            </w:rPr>
            <w:t>C</w:t>
          </w:r>
          <w:r>
            <w:rPr>
              <w:rStyle w:val="PlaceholderText"/>
            </w:rPr>
            <w:t>ity, State, Zip</w:t>
          </w:r>
        </w:p>
      </w:docPartBody>
    </w:docPart>
    <w:docPart>
      <w:docPartPr>
        <w:name w:val="B681ABC67D4D4EE4ADBF78800C514EAB"/>
        <w:category>
          <w:name w:val="General"/>
          <w:gallery w:val="placeholder"/>
        </w:category>
        <w:types>
          <w:type w:val="bbPlcHdr"/>
        </w:types>
        <w:behaviors>
          <w:behavior w:val="content"/>
        </w:behaviors>
        <w:guid w:val="{A57C0EF0-E4A4-40B0-B592-D83C1C4BDDF1}"/>
      </w:docPartPr>
      <w:docPartBody>
        <w:p w:rsidR="004C74AE" w:rsidRDefault="008D293E" w:rsidP="008D293E">
          <w:pPr>
            <w:pStyle w:val="B681ABC67D4D4EE4ADBF78800C514EAB"/>
          </w:pPr>
          <w:r>
            <w:rPr>
              <w:rStyle w:val="PlaceholderText"/>
            </w:rPr>
            <w:t>Street Address</w:t>
          </w:r>
        </w:p>
      </w:docPartBody>
    </w:docPart>
    <w:docPart>
      <w:docPartPr>
        <w:name w:val="F99D461986A246249372AA8185FAE0CB"/>
        <w:category>
          <w:name w:val="General"/>
          <w:gallery w:val="placeholder"/>
        </w:category>
        <w:types>
          <w:type w:val="bbPlcHdr"/>
        </w:types>
        <w:behaviors>
          <w:behavior w:val="content"/>
        </w:behaviors>
        <w:guid w:val="{3731FC8B-F203-42D5-8298-AA6CDE8938CA}"/>
      </w:docPartPr>
      <w:docPartBody>
        <w:p w:rsidR="004C74AE" w:rsidRDefault="008D293E" w:rsidP="008D293E">
          <w:pPr>
            <w:pStyle w:val="F99D461986A246249372AA8185FAE0CB"/>
          </w:pPr>
          <w:r w:rsidRPr="00537166">
            <w:rPr>
              <w:rStyle w:val="PlaceholderText"/>
            </w:rPr>
            <w:t>C</w:t>
          </w:r>
          <w:r>
            <w:rPr>
              <w:rStyle w:val="PlaceholderText"/>
            </w:rPr>
            <w:t>ity, State, Zip</w:t>
          </w:r>
        </w:p>
      </w:docPartBody>
    </w:docPart>
    <w:docPart>
      <w:docPartPr>
        <w:name w:val="46E4D93F94C345C7992A57A56F4E21BA"/>
        <w:category>
          <w:name w:val="General"/>
          <w:gallery w:val="placeholder"/>
        </w:category>
        <w:types>
          <w:type w:val="bbPlcHdr"/>
        </w:types>
        <w:behaviors>
          <w:behavior w:val="content"/>
        </w:behaviors>
        <w:guid w:val="{C6CE131A-E26A-46B6-9505-E282B4094EFD}"/>
      </w:docPartPr>
      <w:docPartBody>
        <w:p w:rsidR="004C74AE" w:rsidRDefault="008D293E" w:rsidP="008D293E">
          <w:pPr>
            <w:pStyle w:val="46E4D93F94C345C7992A57A56F4E21BA"/>
          </w:pPr>
          <w:r>
            <w:rPr>
              <w:rStyle w:val="PlaceholderText"/>
            </w:rPr>
            <w:t>Area Code</w:t>
          </w:r>
        </w:p>
      </w:docPartBody>
    </w:docPart>
    <w:docPart>
      <w:docPartPr>
        <w:name w:val="1B2C18CE28EE42819EAE19BDC7CB9377"/>
        <w:category>
          <w:name w:val="General"/>
          <w:gallery w:val="placeholder"/>
        </w:category>
        <w:types>
          <w:type w:val="bbPlcHdr"/>
        </w:types>
        <w:behaviors>
          <w:behavior w:val="content"/>
        </w:behaviors>
        <w:guid w:val="{8ECF9C52-F892-447C-95DC-4AFC366643BD}"/>
      </w:docPartPr>
      <w:docPartBody>
        <w:p w:rsidR="004C74AE" w:rsidRDefault="008D293E" w:rsidP="008D293E">
          <w:pPr>
            <w:pStyle w:val="1B2C18CE28EE42819EAE19BDC7CB9377"/>
          </w:pPr>
          <w:r>
            <w:rPr>
              <w:rStyle w:val="PlaceholderText"/>
            </w:rPr>
            <w:t>Number</w:t>
          </w:r>
        </w:p>
      </w:docPartBody>
    </w:docPart>
    <w:docPart>
      <w:docPartPr>
        <w:name w:val="7B7A440AABB1481EAEB9913F6BE5F9D0"/>
        <w:category>
          <w:name w:val="General"/>
          <w:gallery w:val="placeholder"/>
        </w:category>
        <w:types>
          <w:type w:val="bbPlcHdr"/>
        </w:types>
        <w:behaviors>
          <w:behavior w:val="content"/>
        </w:behaviors>
        <w:guid w:val="{500D5674-A5B0-4A33-AF2F-7B51ED3FE0B3}"/>
      </w:docPartPr>
      <w:docPartBody>
        <w:p w:rsidR="004C74AE" w:rsidRDefault="008D293E" w:rsidP="008D293E">
          <w:pPr>
            <w:pStyle w:val="7B7A440AABB1481EAEB9913F6BE5F9D0"/>
          </w:pPr>
          <w:r>
            <w:rPr>
              <w:rStyle w:val="PlaceholderText"/>
            </w:rPr>
            <w:t>Extension</w:t>
          </w:r>
        </w:p>
      </w:docPartBody>
    </w:docPart>
    <w:docPart>
      <w:docPartPr>
        <w:name w:val="C9F380DF85B64BF88E154028CF6900A6"/>
        <w:category>
          <w:name w:val="General"/>
          <w:gallery w:val="placeholder"/>
        </w:category>
        <w:types>
          <w:type w:val="bbPlcHdr"/>
        </w:types>
        <w:behaviors>
          <w:behavior w:val="content"/>
        </w:behaviors>
        <w:guid w:val="{4C6832FB-0AC5-4BB2-BF34-8F79BFCCA73A}"/>
      </w:docPartPr>
      <w:docPartBody>
        <w:p w:rsidR="004C74AE" w:rsidRDefault="008D293E" w:rsidP="008D293E">
          <w:pPr>
            <w:pStyle w:val="C9F380DF85B64BF88E154028CF6900A6"/>
          </w:pPr>
          <w:r>
            <w:rPr>
              <w:rStyle w:val="PlaceholderText"/>
            </w:rPr>
            <w:t>Name</w:t>
          </w:r>
        </w:p>
      </w:docPartBody>
    </w:docPart>
    <w:docPart>
      <w:docPartPr>
        <w:name w:val="91CBDFE23B6E43249EE04688E7783DAF"/>
        <w:category>
          <w:name w:val="General"/>
          <w:gallery w:val="placeholder"/>
        </w:category>
        <w:types>
          <w:type w:val="bbPlcHdr"/>
        </w:types>
        <w:behaviors>
          <w:behavior w:val="content"/>
        </w:behaviors>
        <w:guid w:val="{A779F92E-D863-4809-BABA-AD1A0A8AB419}"/>
      </w:docPartPr>
      <w:docPartBody>
        <w:p w:rsidR="004C74AE" w:rsidRDefault="008D293E" w:rsidP="008D293E">
          <w:pPr>
            <w:pStyle w:val="91CBDFE23B6E43249EE04688E7783DAF"/>
          </w:pPr>
          <w:r>
            <w:rPr>
              <w:rStyle w:val="PlaceholderText"/>
            </w:rPr>
            <w:t>Title</w:t>
          </w:r>
        </w:p>
      </w:docPartBody>
    </w:docPart>
    <w:docPart>
      <w:docPartPr>
        <w:name w:val="07D883F04105474E8D438369619F5827"/>
        <w:category>
          <w:name w:val="General"/>
          <w:gallery w:val="placeholder"/>
        </w:category>
        <w:types>
          <w:type w:val="bbPlcHdr"/>
        </w:types>
        <w:behaviors>
          <w:behavior w:val="content"/>
        </w:behaviors>
        <w:guid w:val="{4BCCFF57-BC99-43FC-86EE-82BAA3A7368C}"/>
      </w:docPartPr>
      <w:docPartBody>
        <w:p w:rsidR="004C74AE" w:rsidRDefault="008D293E" w:rsidP="008D293E">
          <w:pPr>
            <w:pStyle w:val="07D883F04105474E8D438369619F5827"/>
          </w:pPr>
          <w:r>
            <w:rPr>
              <w:rStyle w:val="PlaceholderText"/>
            </w:rPr>
            <w:t>Address</w:t>
          </w:r>
        </w:p>
      </w:docPartBody>
    </w:docPart>
    <w:docPart>
      <w:docPartPr>
        <w:name w:val="7F3DFBB99ADD4CEBB093B1D278D4A796"/>
        <w:category>
          <w:name w:val="General"/>
          <w:gallery w:val="placeholder"/>
        </w:category>
        <w:types>
          <w:type w:val="bbPlcHdr"/>
        </w:types>
        <w:behaviors>
          <w:behavior w:val="content"/>
        </w:behaviors>
        <w:guid w:val="{D28C7335-31ED-4760-8E58-7045728E915D}"/>
      </w:docPartPr>
      <w:docPartBody>
        <w:p w:rsidR="004C74AE" w:rsidRDefault="008D293E" w:rsidP="008D293E">
          <w:pPr>
            <w:pStyle w:val="7F3DFBB99ADD4CEBB093B1D278D4A796"/>
          </w:pPr>
          <w:r>
            <w:rPr>
              <w:rStyle w:val="PlaceholderText"/>
            </w:rPr>
            <w:t>Email Address</w:t>
          </w:r>
        </w:p>
      </w:docPartBody>
    </w:docPart>
    <w:docPart>
      <w:docPartPr>
        <w:name w:val="0E6FB2BD5B884E4EBD768661E066669D"/>
        <w:category>
          <w:name w:val="General"/>
          <w:gallery w:val="placeholder"/>
        </w:category>
        <w:types>
          <w:type w:val="bbPlcHdr"/>
        </w:types>
        <w:behaviors>
          <w:behavior w:val="content"/>
        </w:behaviors>
        <w:guid w:val="{CCC68640-63E6-49AD-ABC1-31FE48D5A522}"/>
      </w:docPartPr>
      <w:docPartBody>
        <w:p w:rsidR="004C74AE" w:rsidRDefault="008D293E" w:rsidP="008D293E">
          <w:pPr>
            <w:pStyle w:val="0E6FB2BD5B884E4EBD768661E066669D"/>
          </w:pPr>
          <w:r>
            <w:rPr>
              <w:rStyle w:val="PlaceholderText"/>
            </w:rPr>
            <w:t>Area Code</w:t>
          </w:r>
        </w:p>
      </w:docPartBody>
    </w:docPart>
    <w:docPart>
      <w:docPartPr>
        <w:name w:val="8251631E495540AE90630941671CB8BC"/>
        <w:category>
          <w:name w:val="General"/>
          <w:gallery w:val="placeholder"/>
        </w:category>
        <w:types>
          <w:type w:val="bbPlcHdr"/>
        </w:types>
        <w:behaviors>
          <w:behavior w:val="content"/>
        </w:behaviors>
        <w:guid w:val="{6AA75815-4FF2-4B7F-A2C4-B9754F649F41}"/>
      </w:docPartPr>
      <w:docPartBody>
        <w:p w:rsidR="004C74AE" w:rsidRDefault="008D293E" w:rsidP="008D293E">
          <w:pPr>
            <w:pStyle w:val="8251631E495540AE90630941671CB8BC"/>
          </w:pPr>
          <w:r>
            <w:rPr>
              <w:rStyle w:val="PlaceholderText"/>
            </w:rPr>
            <w:t>Number</w:t>
          </w:r>
        </w:p>
      </w:docPartBody>
    </w:docPart>
    <w:docPart>
      <w:docPartPr>
        <w:name w:val="19DF0B213A274865944B51B80AEA9C37"/>
        <w:category>
          <w:name w:val="General"/>
          <w:gallery w:val="placeholder"/>
        </w:category>
        <w:types>
          <w:type w:val="bbPlcHdr"/>
        </w:types>
        <w:behaviors>
          <w:behavior w:val="content"/>
        </w:behaviors>
        <w:guid w:val="{DB8FE8D7-0372-4121-B819-ED235FA001D4}"/>
      </w:docPartPr>
      <w:docPartBody>
        <w:p w:rsidR="004C74AE" w:rsidRDefault="008D293E" w:rsidP="008D293E">
          <w:pPr>
            <w:pStyle w:val="19DF0B213A274865944B51B80AEA9C37"/>
          </w:pPr>
          <w:r>
            <w:rPr>
              <w:rStyle w:val="PlaceholderText"/>
            </w:rPr>
            <w:t>Extension</w:t>
          </w:r>
        </w:p>
      </w:docPartBody>
    </w:docPart>
    <w:docPart>
      <w:docPartPr>
        <w:name w:val="2BB99E7BEA77439EB7131A2D4D6C7562"/>
        <w:category>
          <w:name w:val="General"/>
          <w:gallery w:val="placeholder"/>
        </w:category>
        <w:types>
          <w:type w:val="bbPlcHdr"/>
        </w:types>
        <w:behaviors>
          <w:behavior w:val="content"/>
        </w:behaviors>
        <w:guid w:val="{E0993A5F-612F-480F-85F1-A96B6E2CFCC6}"/>
      </w:docPartPr>
      <w:docPartBody>
        <w:p w:rsidR="004C74AE" w:rsidRDefault="008D293E" w:rsidP="008D293E">
          <w:pPr>
            <w:pStyle w:val="2BB99E7BEA77439EB7131A2D4D6C7562"/>
          </w:pPr>
          <w:r w:rsidRPr="003B2C08">
            <w:rPr>
              <w:rStyle w:val="PlaceholderText"/>
            </w:rPr>
            <w:t>Click here to enter a date.</w:t>
          </w:r>
        </w:p>
      </w:docPartBody>
    </w:docPart>
    <w:docPart>
      <w:docPartPr>
        <w:name w:val="DF0918C08566442EAC8736A2D457ECA9"/>
        <w:category>
          <w:name w:val="General"/>
          <w:gallery w:val="placeholder"/>
        </w:category>
        <w:types>
          <w:type w:val="bbPlcHdr"/>
        </w:types>
        <w:behaviors>
          <w:behavior w:val="content"/>
        </w:behaviors>
        <w:guid w:val="{B88E143B-A6B8-4EFA-AD62-D91BAFEDCBF2}"/>
      </w:docPartPr>
      <w:docPartBody>
        <w:p w:rsidR="004C74AE" w:rsidRDefault="008D293E" w:rsidP="008D293E">
          <w:pPr>
            <w:pStyle w:val="DF0918C08566442EAC8736A2D457ECA9"/>
          </w:pPr>
          <w:r>
            <w:rPr>
              <w:rStyle w:val="PlaceholderText"/>
            </w:rPr>
            <w:t>Click here to enter a date.</w:t>
          </w:r>
        </w:p>
      </w:docPartBody>
    </w:docPart>
    <w:docPart>
      <w:docPartPr>
        <w:name w:val="4EBE28217DC141C0BDC0AA7928BAF0F4"/>
        <w:category>
          <w:name w:val="General"/>
          <w:gallery w:val="placeholder"/>
        </w:category>
        <w:types>
          <w:type w:val="bbPlcHdr"/>
        </w:types>
        <w:behaviors>
          <w:behavior w:val="content"/>
        </w:behaviors>
        <w:guid w:val="{D424CC8C-A724-493F-8F4F-7B1973DF005A}"/>
      </w:docPartPr>
      <w:docPartBody>
        <w:p w:rsidR="004C74AE" w:rsidRDefault="008D293E" w:rsidP="008D293E">
          <w:pPr>
            <w:pStyle w:val="4EBE28217DC141C0BDC0AA7928BAF0F4"/>
          </w:pPr>
          <w:r>
            <w:rPr>
              <w:rStyle w:val="PlaceholderText"/>
            </w:rPr>
            <w:t>Printed Name</w:t>
          </w:r>
        </w:p>
      </w:docPartBody>
    </w:docPart>
    <w:docPart>
      <w:docPartPr>
        <w:name w:val="A48B0F064DA74C0DBA86B191F3879DDA"/>
        <w:category>
          <w:name w:val="General"/>
          <w:gallery w:val="placeholder"/>
        </w:category>
        <w:types>
          <w:type w:val="bbPlcHdr"/>
        </w:types>
        <w:behaviors>
          <w:behavior w:val="content"/>
        </w:behaviors>
        <w:guid w:val="{BEC4D16D-BFDA-4444-8399-A4BAFBEED300}"/>
      </w:docPartPr>
      <w:docPartBody>
        <w:p w:rsidR="004C74AE" w:rsidRDefault="008D293E" w:rsidP="008D293E">
          <w:pPr>
            <w:pStyle w:val="A48B0F064DA74C0DBA86B191F3879DDA"/>
          </w:pPr>
          <w:r>
            <w:rPr>
              <w:rStyle w:val="PlaceholderText"/>
            </w:rPr>
            <w:t>Click here to enter text.</w:t>
          </w:r>
        </w:p>
      </w:docPartBody>
    </w:docPart>
    <w:docPart>
      <w:docPartPr>
        <w:name w:val="BF26192B9249460BBD31FF5B97E5773A"/>
        <w:category>
          <w:name w:val="General"/>
          <w:gallery w:val="placeholder"/>
        </w:category>
        <w:types>
          <w:type w:val="bbPlcHdr"/>
        </w:types>
        <w:behaviors>
          <w:behavior w:val="content"/>
        </w:behaviors>
        <w:guid w:val="{AE87D7B4-68FF-4758-98E5-713A2AD015D9}"/>
      </w:docPartPr>
      <w:docPartBody>
        <w:p w:rsidR="004C74AE" w:rsidRDefault="008D293E" w:rsidP="008D293E">
          <w:pPr>
            <w:pStyle w:val="BF26192B9249460BBD31FF5B97E5773A"/>
          </w:pPr>
          <w:r>
            <w:rPr>
              <w:rStyle w:val="PlaceholderText"/>
            </w:rPr>
            <w:t>Click here to enter a date.</w:t>
          </w:r>
        </w:p>
      </w:docPartBody>
    </w:docPart>
    <w:docPart>
      <w:docPartPr>
        <w:name w:val="966D0B3613134564AFE238FCCA8F33AA"/>
        <w:category>
          <w:name w:val="General"/>
          <w:gallery w:val="placeholder"/>
        </w:category>
        <w:types>
          <w:type w:val="bbPlcHdr"/>
        </w:types>
        <w:behaviors>
          <w:behavior w:val="content"/>
        </w:behaviors>
        <w:guid w:val="{2CDAE5D8-C442-4120-934A-8EFE0C0B5975}"/>
      </w:docPartPr>
      <w:docPartBody>
        <w:p w:rsidR="004C74AE" w:rsidRDefault="008D293E" w:rsidP="008D293E">
          <w:pPr>
            <w:pStyle w:val="966D0B3613134564AFE238FCCA8F33AA"/>
          </w:pPr>
          <w:r>
            <w:rPr>
              <w:rStyle w:val="PlaceholderText"/>
            </w:rPr>
            <w:t>Printed Name</w:t>
          </w:r>
        </w:p>
      </w:docPartBody>
    </w:docPart>
    <w:docPart>
      <w:docPartPr>
        <w:name w:val="9B45373543E34D6791837B202036C038"/>
        <w:category>
          <w:name w:val="General"/>
          <w:gallery w:val="placeholder"/>
        </w:category>
        <w:types>
          <w:type w:val="bbPlcHdr"/>
        </w:types>
        <w:behaviors>
          <w:behavior w:val="content"/>
        </w:behaviors>
        <w:guid w:val="{123B86EE-AC8D-4A3C-95D1-AF1862FB0866}"/>
      </w:docPartPr>
      <w:docPartBody>
        <w:p w:rsidR="004C74AE" w:rsidRDefault="008D293E" w:rsidP="008D293E">
          <w:pPr>
            <w:pStyle w:val="9B45373543E34D6791837B202036C03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93E"/>
    <w:rsid w:val="00475163"/>
    <w:rsid w:val="004C74AE"/>
    <w:rsid w:val="006341CD"/>
    <w:rsid w:val="008D293E"/>
    <w:rsid w:val="00AE49D4"/>
    <w:rsid w:val="00D1423F"/>
    <w:rsid w:val="00DC77BF"/>
    <w:rsid w:val="00F0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93E"/>
  </w:style>
  <w:style w:type="paragraph" w:customStyle="1" w:styleId="1FB49CF277B04F6586B2A91130D42F02">
    <w:name w:val="1FB49CF277B04F6586B2A91130D42F02"/>
    <w:rsid w:val="008D293E"/>
  </w:style>
  <w:style w:type="paragraph" w:customStyle="1" w:styleId="E12C776AEC214C15BDF01ADFCC4CBD6A">
    <w:name w:val="E12C776AEC214C15BDF01ADFCC4CBD6A"/>
    <w:rsid w:val="008D293E"/>
  </w:style>
  <w:style w:type="paragraph" w:customStyle="1" w:styleId="C56DF7FA73DE4BB7A4663BB131C665FC">
    <w:name w:val="C56DF7FA73DE4BB7A4663BB131C665FC"/>
    <w:rsid w:val="008D293E"/>
  </w:style>
  <w:style w:type="paragraph" w:customStyle="1" w:styleId="B681ABC67D4D4EE4ADBF78800C514EAB">
    <w:name w:val="B681ABC67D4D4EE4ADBF78800C514EAB"/>
    <w:rsid w:val="008D293E"/>
  </w:style>
  <w:style w:type="paragraph" w:customStyle="1" w:styleId="F99D461986A246249372AA8185FAE0CB">
    <w:name w:val="F99D461986A246249372AA8185FAE0CB"/>
    <w:rsid w:val="008D293E"/>
  </w:style>
  <w:style w:type="paragraph" w:customStyle="1" w:styleId="46E4D93F94C345C7992A57A56F4E21BA">
    <w:name w:val="46E4D93F94C345C7992A57A56F4E21BA"/>
    <w:rsid w:val="008D293E"/>
  </w:style>
  <w:style w:type="paragraph" w:customStyle="1" w:styleId="1B2C18CE28EE42819EAE19BDC7CB9377">
    <w:name w:val="1B2C18CE28EE42819EAE19BDC7CB9377"/>
    <w:rsid w:val="008D293E"/>
  </w:style>
  <w:style w:type="paragraph" w:customStyle="1" w:styleId="7B7A440AABB1481EAEB9913F6BE5F9D0">
    <w:name w:val="7B7A440AABB1481EAEB9913F6BE5F9D0"/>
    <w:rsid w:val="008D293E"/>
  </w:style>
  <w:style w:type="paragraph" w:customStyle="1" w:styleId="C9F380DF85B64BF88E154028CF6900A6">
    <w:name w:val="C9F380DF85B64BF88E154028CF6900A6"/>
    <w:rsid w:val="008D293E"/>
  </w:style>
  <w:style w:type="paragraph" w:customStyle="1" w:styleId="91CBDFE23B6E43249EE04688E7783DAF">
    <w:name w:val="91CBDFE23B6E43249EE04688E7783DAF"/>
    <w:rsid w:val="008D293E"/>
  </w:style>
  <w:style w:type="paragraph" w:customStyle="1" w:styleId="07D883F04105474E8D438369619F5827">
    <w:name w:val="07D883F04105474E8D438369619F5827"/>
    <w:rsid w:val="008D293E"/>
  </w:style>
  <w:style w:type="paragraph" w:customStyle="1" w:styleId="7F3DFBB99ADD4CEBB093B1D278D4A796">
    <w:name w:val="7F3DFBB99ADD4CEBB093B1D278D4A796"/>
    <w:rsid w:val="008D293E"/>
  </w:style>
  <w:style w:type="paragraph" w:customStyle="1" w:styleId="0E6FB2BD5B884E4EBD768661E066669D">
    <w:name w:val="0E6FB2BD5B884E4EBD768661E066669D"/>
    <w:rsid w:val="008D293E"/>
  </w:style>
  <w:style w:type="paragraph" w:customStyle="1" w:styleId="8251631E495540AE90630941671CB8BC">
    <w:name w:val="8251631E495540AE90630941671CB8BC"/>
    <w:rsid w:val="008D293E"/>
  </w:style>
  <w:style w:type="paragraph" w:customStyle="1" w:styleId="19DF0B213A274865944B51B80AEA9C37">
    <w:name w:val="19DF0B213A274865944B51B80AEA9C37"/>
    <w:rsid w:val="008D293E"/>
  </w:style>
  <w:style w:type="paragraph" w:customStyle="1" w:styleId="2BB99E7BEA77439EB7131A2D4D6C7562">
    <w:name w:val="2BB99E7BEA77439EB7131A2D4D6C7562"/>
    <w:rsid w:val="008D293E"/>
  </w:style>
  <w:style w:type="paragraph" w:customStyle="1" w:styleId="DF0918C08566442EAC8736A2D457ECA9">
    <w:name w:val="DF0918C08566442EAC8736A2D457ECA9"/>
    <w:rsid w:val="008D293E"/>
  </w:style>
  <w:style w:type="paragraph" w:customStyle="1" w:styleId="4EBE28217DC141C0BDC0AA7928BAF0F4">
    <w:name w:val="4EBE28217DC141C0BDC0AA7928BAF0F4"/>
    <w:rsid w:val="008D293E"/>
  </w:style>
  <w:style w:type="paragraph" w:customStyle="1" w:styleId="A48B0F064DA74C0DBA86B191F3879DDA">
    <w:name w:val="A48B0F064DA74C0DBA86B191F3879DDA"/>
    <w:rsid w:val="008D293E"/>
  </w:style>
  <w:style w:type="paragraph" w:customStyle="1" w:styleId="BF26192B9249460BBD31FF5B97E5773A">
    <w:name w:val="BF26192B9249460BBD31FF5B97E5773A"/>
    <w:rsid w:val="008D293E"/>
  </w:style>
  <w:style w:type="paragraph" w:customStyle="1" w:styleId="966D0B3613134564AFE238FCCA8F33AA">
    <w:name w:val="966D0B3613134564AFE238FCCA8F33AA"/>
    <w:rsid w:val="008D293E"/>
  </w:style>
  <w:style w:type="paragraph" w:customStyle="1" w:styleId="9B45373543E34D6791837B202036C038">
    <w:name w:val="9B45373543E34D6791837B202036C038"/>
    <w:rsid w:val="008D2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4ED25-5ACB-4D9C-BBEF-AC0DC421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1207</Words>
  <Characters>6881</Characters>
  <Application>Microsoft Office Word</Application>
  <DocSecurity>12</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Rhode Island</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Pfeiffer, Hannah (DBR)</dc:creator>
  <cp:keywords/>
  <dc:description/>
  <cp:lastModifiedBy>Beaven, Elizabeth (DBR)</cp:lastModifiedBy>
  <cp:revision>2</cp:revision>
  <cp:lastPrinted>2022-07-20T17:04:00Z</cp:lastPrinted>
  <dcterms:created xsi:type="dcterms:W3CDTF">2022-07-22T18:04:00Z</dcterms:created>
  <dcterms:modified xsi:type="dcterms:W3CDTF">2022-07-22T18:04:00Z</dcterms:modified>
</cp:coreProperties>
</file>